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50C2B" w14:textId="77777777" w:rsidR="00707377" w:rsidRPr="00430B38" w:rsidRDefault="00707377">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6386"/>
        <w:gridCol w:w="2250"/>
      </w:tblGrid>
      <w:tr w:rsidR="005E4331" w14:paraId="260E1927" w14:textId="77777777">
        <w:tc>
          <w:tcPr>
            <w:tcW w:w="2057" w:type="dxa"/>
            <w:tcBorders>
              <w:top w:val="nil"/>
              <w:left w:val="nil"/>
              <w:right w:val="nil"/>
            </w:tcBorders>
          </w:tcPr>
          <w:p w14:paraId="7C90BB76" w14:textId="75F4FBAE" w:rsidR="005E4331" w:rsidRDefault="00101744" w:rsidP="005E4331">
            <w:pPr>
              <w:spacing w:after="0"/>
              <w:jc w:val="center"/>
              <w:rPr>
                <w:rFonts w:ascii="Verdana" w:hAnsi="Verdana"/>
                <w:sz w:val="16"/>
                <w:szCs w:val="16"/>
              </w:rPr>
            </w:pPr>
            <w:r>
              <w:rPr>
                <w:noProof/>
                <w:lang w:eastAsia="zh-CN"/>
              </w:rPr>
              <w:drawing>
                <wp:anchor distT="0" distB="0" distL="114300" distR="114300" simplePos="0" relativeHeight="251657728" behindDoc="1" locked="0" layoutInCell="1" allowOverlap="1" wp14:anchorId="36F38942" wp14:editId="6B960970">
                  <wp:simplePos x="0" y="0"/>
                  <wp:positionH relativeFrom="column">
                    <wp:posOffset>190500</wp:posOffset>
                  </wp:positionH>
                  <wp:positionV relativeFrom="paragraph">
                    <wp:posOffset>-859155</wp:posOffset>
                  </wp:positionV>
                  <wp:extent cx="796290" cy="800100"/>
                  <wp:effectExtent l="0" t="0" r="0" b="0"/>
                  <wp:wrapTight wrapText="bothSides">
                    <wp:wrapPolygon edited="0">
                      <wp:start x="0" y="0"/>
                      <wp:lineTo x="0" y="21086"/>
                      <wp:lineTo x="21187" y="21086"/>
                      <wp:lineTo x="21187" y="0"/>
                      <wp:lineTo x="0" y="0"/>
                    </wp:wrapPolygon>
                  </wp:wrapTight>
                  <wp:docPr id="10" name="Picture 10" descr="AYSO Logo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YSO Logo (Offic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6525" w:type="dxa"/>
            <w:tcBorders>
              <w:top w:val="nil"/>
              <w:left w:val="nil"/>
              <w:right w:val="nil"/>
            </w:tcBorders>
            <w:vAlign w:val="center"/>
          </w:tcPr>
          <w:p w14:paraId="5774A902" w14:textId="77777777" w:rsidR="005E4331" w:rsidRDefault="005E4331">
            <w:pPr>
              <w:autoSpaceDE w:val="0"/>
              <w:autoSpaceDN w:val="0"/>
              <w:adjustRightInd w:val="0"/>
              <w:spacing w:after="0"/>
              <w:ind w:right="10"/>
              <w:jc w:val="center"/>
              <w:rPr>
                <w:rFonts w:ascii="Arial" w:hAnsi="Arial" w:cs="Arial"/>
                <w:b/>
                <w:bCs/>
                <w:sz w:val="16"/>
                <w:szCs w:val="16"/>
              </w:rPr>
            </w:pPr>
            <w:r>
              <w:rPr>
                <w:rFonts w:ascii="Arial" w:hAnsi="Arial" w:cs="Arial"/>
                <w:b/>
                <w:bCs/>
                <w:sz w:val="16"/>
                <w:szCs w:val="16"/>
              </w:rPr>
              <w:t xml:space="preserve">Sponsored by AYSO </w:t>
            </w:r>
            <w:r w:rsidR="00C41D30">
              <w:rPr>
                <w:rFonts w:ascii="Arial" w:hAnsi="Arial" w:cs="Arial"/>
                <w:b/>
                <w:bCs/>
                <w:sz w:val="16"/>
                <w:szCs w:val="16"/>
              </w:rPr>
              <w:t>Region</w:t>
            </w:r>
            <w:r>
              <w:rPr>
                <w:rFonts w:ascii="Arial" w:hAnsi="Arial" w:cs="Arial"/>
                <w:b/>
                <w:bCs/>
                <w:sz w:val="16"/>
                <w:szCs w:val="16"/>
              </w:rPr>
              <w:t xml:space="preserve"> </w:t>
            </w:r>
            <w:r w:rsidR="00573842">
              <w:rPr>
                <w:rFonts w:ascii="Arial" w:hAnsi="Arial" w:cs="Arial"/>
                <w:b/>
                <w:bCs/>
                <w:sz w:val="16"/>
                <w:szCs w:val="16"/>
              </w:rPr>
              <w:t>24 Downey</w:t>
            </w:r>
            <w:r>
              <w:rPr>
                <w:rFonts w:ascii="Arial" w:hAnsi="Arial" w:cs="Arial"/>
                <w:b/>
                <w:bCs/>
                <w:sz w:val="16"/>
                <w:szCs w:val="16"/>
              </w:rPr>
              <w:t>, California</w:t>
            </w:r>
          </w:p>
          <w:p w14:paraId="31849768" w14:textId="77777777" w:rsidR="005E4331" w:rsidRDefault="005E4331">
            <w:pPr>
              <w:autoSpaceDE w:val="0"/>
              <w:autoSpaceDN w:val="0"/>
              <w:adjustRightInd w:val="0"/>
              <w:spacing w:after="0"/>
              <w:ind w:right="10"/>
              <w:jc w:val="center"/>
              <w:rPr>
                <w:rFonts w:ascii="Arial" w:hAnsi="Arial" w:cs="Arial"/>
                <w:b/>
                <w:bCs/>
                <w:sz w:val="16"/>
                <w:szCs w:val="16"/>
              </w:rPr>
            </w:pPr>
          </w:p>
          <w:p w14:paraId="46B136EA" w14:textId="0642897D" w:rsidR="005E4331" w:rsidRDefault="00E677EE">
            <w:pPr>
              <w:autoSpaceDE w:val="0"/>
              <w:autoSpaceDN w:val="0"/>
              <w:adjustRightInd w:val="0"/>
              <w:spacing w:after="0"/>
              <w:ind w:right="10"/>
              <w:jc w:val="center"/>
              <w:rPr>
                <w:rFonts w:ascii="Arial" w:hAnsi="Arial" w:cs="Arial"/>
                <w:b/>
                <w:bCs/>
                <w:sz w:val="28"/>
                <w:szCs w:val="28"/>
              </w:rPr>
            </w:pPr>
            <w:r>
              <w:rPr>
                <w:rFonts w:ascii="Arial" w:hAnsi="Arial" w:cs="Arial"/>
                <w:b/>
                <w:bCs/>
                <w:sz w:val="28"/>
                <w:szCs w:val="28"/>
              </w:rPr>
              <w:t>2</w:t>
            </w:r>
            <w:r w:rsidR="003F3BE0">
              <w:rPr>
                <w:rFonts w:ascii="Arial" w:hAnsi="Arial" w:cs="Arial"/>
                <w:b/>
                <w:bCs/>
                <w:sz w:val="28"/>
                <w:szCs w:val="28"/>
              </w:rPr>
              <w:t>2</w:t>
            </w:r>
            <w:r w:rsidR="003F3BE0" w:rsidRPr="00FA043E">
              <w:rPr>
                <w:rFonts w:ascii="Arial" w:hAnsi="Arial" w:cs="Arial"/>
                <w:b/>
                <w:bCs/>
                <w:sz w:val="28"/>
                <w:szCs w:val="28"/>
                <w:vertAlign w:val="superscript"/>
              </w:rPr>
              <w:t>nd</w:t>
            </w:r>
            <w:r w:rsidR="003168CE">
              <w:rPr>
                <w:rFonts w:ascii="Arial" w:hAnsi="Arial" w:cs="Arial"/>
                <w:b/>
                <w:bCs/>
                <w:sz w:val="28"/>
                <w:szCs w:val="28"/>
              </w:rPr>
              <w:t xml:space="preserve"> </w:t>
            </w:r>
            <w:r w:rsidR="005E4331">
              <w:rPr>
                <w:rFonts w:ascii="Arial" w:hAnsi="Arial" w:cs="Arial"/>
                <w:b/>
                <w:bCs/>
                <w:sz w:val="28"/>
                <w:szCs w:val="28"/>
              </w:rPr>
              <w:t xml:space="preserve">Annual </w:t>
            </w:r>
            <w:r w:rsidR="00573842">
              <w:rPr>
                <w:rFonts w:ascii="Arial" w:hAnsi="Arial" w:cs="Arial"/>
                <w:b/>
                <w:bCs/>
                <w:sz w:val="28"/>
                <w:szCs w:val="28"/>
              </w:rPr>
              <w:t>Kick Off Classic</w:t>
            </w:r>
          </w:p>
          <w:p w14:paraId="17948973" w14:textId="77777777" w:rsidR="005E4331" w:rsidRDefault="005E4331">
            <w:pPr>
              <w:autoSpaceDE w:val="0"/>
              <w:autoSpaceDN w:val="0"/>
              <w:adjustRightInd w:val="0"/>
              <w:spacing w:after="0"/>
              <w:ind w:right="10"/>
              <w:jc w:val="center"/>
              <w:rPr>
                <w:rFonts w:ascii="Arial" w:hAnsi="Arial" w:cs="Arial"/>
                <w:b/>
                <w:bCs/>
                <w:sz w:val="28"/>
                <w:szCs w:val="28"/>
              </w:rPr>
            </w:pPr>
            <w:r>
              <w:rPr>
                <w:rFonts w:ascii="Arial" w:hAnsi="Arial" w:cs="Arial"/>
                <w:b/>
                <w:bCs/>
                <w:sz w:val="28"/>
                <w:szCs w:val="28"/>
              </w:rPr>
              <w:t>AYSO Invitational</w:t>
            </w:r>
          </w:p>
          <w:p w14:paraId="3869BD78" w14:textId="55D126A6" w:rsidR="00C232E8" w:rsidRDefault="00C232E8">
            <w:pPr>
              <w:autoSpaceDE w:val="0"/>
              <w:autoSpaceDN w:val="0"/>
              <w:adjustRightInd w:val="0"/>
              <w:spacing w:after="0"/>
              <w:ind w:right="10"/>
              <w:jc w:val="center"/>
              <w:rPr>
                <w:rFonts w:ascii="Arial" w:hAnsi="Arial" w:cs="Arial"/>
                <w:sz w:val="28"/>
                <w:szCs w:val="28"/>
              </w:rPr>
            </w:pPr>
            <w:r>
              <w:rPr>
                <w:rFonts w:ascii="Arial" w:hAnsi="Arial" w:cs="Arial"/>
                <w:b/>
                <w:bCs/>
                <w:sz w:val="28"/>
                <w:szCs w:val="28"/>
              </w:rPr>
              <w:t xml:space="preserve">February </w:t>
            </w:r>
            <w:r w:rsidR="00265A77">
              <w:rPr>
                <w:rFonts w:ascii="Arial" w:hAnsi="Arial" w:cs="Arial"/>
                <w:b/>
                <w:bCs/>
                <w:sz w:val="28"/>
                <w:szCs w:val="28"/>
              </w:rPr>
              <w:t>2</w:t>
            </w:r>
            <w:r w:rsidR="003F3BE0">
              <w:rPr>
                <w:rFonts w:ascii="Arial" w:hAnsi="Arial" w:cs="Arial"/>
                <w:b/>
                <w:bCs/>
                <w:sz w:val="28"/>
                <w:szCs w:val="28"/>
              </w:rPr>
              <w:t>1</w:t>
            </w:r>
            <w:r w:rsidR="003F3BE0" w:rsidRPr="00FA043E">
              <w:rPr>
                <w:rFonts w:ascii="Arial" w:hAnsi="Arial" w:cs="Arial"/>
                <w:b/>
                <w:bCs/>
                <w:sz w:val="28"/>
                <w:szCs w:val="28"/>
                <w:vertAlign w:val="superscript"/>
              </w:rPr>
              <w:t>st</w:t>
            </w:r>
            <w:r w:rsidR="003168CE">
              <w:rPr>
                <w:rFonts w:ascii="Arial" w:hAnsi="Arial" w:cs="Arial"/>
                <w:b/>
                <w:bCs/>
                <w:sz w:val="28"/>
                <w:szCs w:val="28"/>
              </w:rPr>
              <w:t xml:space="preserve"> thru </w:t>
            </w:r>
            <w:r w:rsidR="004662E8">
              <w:rPr>
                <w:rFonts w:ascii="Arial" w:hAnsi="Arial" w:cs="Arial"/>
                <w:b/>
                <w:bCs/>
                <w:sz w:val="28"/>
                <w:szCs w:val="28"/>
              </w:rPr>
              <w:t>2</w:t>
            </w:r>
            <w:r w:rsidR="003F3BE0">
              <w:rPr>
                <w:rFonts w:ascii="Arial" w:hAnsi="Arial" w:cs="Arial"/>
                <w:b/>
                <w:bCs/>
                <w:sz w:val="28"/>
                <w:szCs w:val="28"/>
              </w:rPr>
              <w:t>3</w:t>
            </w:r>
            <w:r w:rsidR="003F3BE0" w:rsidRPr="00FA043E">
              <w:rPr>
                <w:rFonts w:ascii="Arial" w:hAnsi="Arial" w:cs="Arial"/>
                <w:b/>
                <w:bCs/>
                <w:sz w:val="28"/>
                <w:szCs w:val="28"/>
                <w:vertAlign w:val="superscript"/>
              </w:rPr>
              <w:t>rd</w:t>
            </w:r>
            <w:r w:rsidR="002B16D0">
              <w:rPr>
                <w:rFonts w:ascii="Arial" w:hAnsi="Arial" w:cs="Arial"/>
                <w:b/>
                <w:bCs/>
                <w:sz w:val="28"/>
                <w:szCs w:val="28"/>
              </w:rPr>
              <w:t>,</w:t>
            </w:r>
            <w:r w:rsidR="004662E8">
              <w:rPr>
                <w:rFonts w:ascii="Arial" w:hAnsi="Arial" w:cs="Arial"/>
                <w:b/>
                <w:bCs/>
                <w:sz w:val="28"/>
                <w:szCs w:val="28"/>
              </w:rPr>
              <w:t xml:space="preserve"> </w:t>
            </w:r>
            <w:r>
              <w:rPr>
                <w:rFonts w:ascii="Arial" w:hAnsi="Arial" w:cs="Arial"/>
                <w:b/>
                <w:bCs/>
                <w:sz w:val="28"/>
                <w:szCs w:val="28"/>
              </w:rPr>
              <w:t>20</w:t>
            </w:r>
            <w:r w:rsidR="003F3BE0">
              <w:rPr>
                <w:rFonts w:ascii="Arial" w:hAnsi="Arial" w:cs="Arial"/>
                <w:b/>
                <w:bCs/>
                <w:sz w:val="28"/>
                <w:szCs w:val="28"/>
              </w:rPr>
              <w:t>20</w:t>
            </w:r>
          </w:p>
          <w:p w14:paraId="4B968361" w14:textId="77777777" w:rsidR="005E4331" w:rsidRDefault="005E4331">
            <w:pPr>
              <w:spacing w:after="0"/>
              <w:ind w:right="10"/>
              <w:jc w:val="center"/>
              <w:rPr>
                <w:b/>
                <w:sz w:val="26"/>
                <w:szCs w:val="26"/>
              </w:rPr>
            </w:pPr>
            <w:r>
              <w:rPr>
                <w:rFonts w:ascii="Arial" w:hAnsi="Arial" w:cs="Arial"/>
                <w:b/>
                <w:sz w:val="26"/>
                <w:szCs w:val="26"/>
              </w:rPr>
              <w:t>Tournament Rules</w:t>
            </w:r>
          </w:p>
        </w:tc>
        <w:tc>
          <w:tcPr>
            <w:tcW w:w="2259" w:type="dxa"/>
            <w:tcBorders>
              <w:top w:val="nil"/>
              <w:left w:val="nil"/>
              <w:right w:val="nil"/>
            </w:tcBorders>
          </w:tcPr>
          <w:p w14:paraId="683AF175" w14:textId="77777777" w:rsidR="005E4331" w:rsidRDefault="005E4331" w:rsidP="005E4331">
            <w:pPr>
              <w:autoSpaceDE w:val="0"/>
              <w:autoSpaceDN w:val="0"/>
              <w:adjustRightInd w:val="0"/>
              <w:spacing w:after="0"/>
              <w:ind w:right="10"/>
              <w:jc w:val="center"/>
              <w:rPr>
                <w:rFonts w:ascii="Arial" w:hAnsi="Arial" w:cs="Arial"/>
                <w:sz w:val="16"/>
                <w:szCs w:val="16"/>
              </w:rPr>
            </w:pPr>
          </w:p>
          <w:p w14:paraId="384E11D0" w14:textId="7D9A3F9F" w:rsidR="005E4331" w:rsidRPr="005E4331" w:rsidRDefault="00101744" w:rsidP="005E4331">
            <w:pPr>
              <w:autoSpaceDE w:val="0"/>
              <w:autoSpaceDN w:val="0"/>
              <w:adjustRightInd w:val="0"/>
              <w:spacing w:after="0"/>
              <w:ind w:right="10"/>
              <w:jc w:val="center"/>
              <w:rPr>
                <w:rFonts w:ascii="Arial" w:hAnsi="Arial" w:cs="Arial"/>
                <w:b/>
                <w:bCs/>
                <w:sz w:val="16"/>
                <w:szCs w:val="16"/>
              </w:rPr>
            </w:pPr>
            <w:del w:id="0" w:author="Gonzalez, Sesilia" w:date="2019-11-10T20:55:00Z">
              <w:r w:rsidDel="00F03628">
                <w:rPr>
                  <w:rFonts w:ascii="Arial" w:hAnsi="Arial" w:cs="Arial"/>
                  <w:noProof/>
                  <w:color w:val="000080"/>
                  <w:sz w:val="20"/>
                  <w:szCs w:val="20"/>
                  <w:lang w:eastAsia="zh-CN"/>
                </w:rPr>
                <w:drawing>
                  <wp:inline distT="0" distB="0" distL="0" distR="0" wp14:anchorId="37E58C7B" wp14:editId="36BCA1DC">
                    <wp:extent cx="722630" cy="792480"/>
                    <wp:effectExtent l="0" t="0" r="0" b="0"/>
                    <wp:docPr id="1" name="Picture 1" descr="2011 NYK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 NYK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92480"/>
                            </a:xfrm>
                            <a:prstGeom prst="rect">
                              <a:avLst/>
                            </a:prstGeom>
                            <a:noFill/>
                            <a:ln>
                              <a:noFill/>
                            </a:ln>
                          </pic:spPr>
                        </pic:pic>
                      </a:graphicData>
                    </a:graphic>
                  </wp:inline>
                </w:drawing>
              </w:r>
            </w:del>
            <w:ins w:id="1" w:author="Gonzalez, Sesilia" w:date="2019-11-10T20:55:00Z">
              <w:r w:rsidR="00F03628" w:rsidRPr="00D421FB">
                <w:rPr>
                  <w:noProof/>
                </w:rPr>
                <w:drawing>
                  <wp:inline distT="0" distB="0" distL="0" distR="0" wp14:anchorId="2187BAA3" wp14:editId="6F0FCD10">
                    <wp:extent cx="1080135" cy="10801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135" cy="1080135"/>
                            </a:xfrm>
                            <a:prstGeom prst="rect">
                              <a:avLst/>
                            </a:prstGeom>
                          </pic:spPr>
                        </pic:pic>
                      </a:graphicData>
                    </a:graphic>
                  </wp:inline>
                </w:drawing>
              </w:r>
            </w:ins>
            <w:bookmarkStart w:id="2" w:name="_GoBack"/>
            <w:bookmarkEnd w:id="2"/>
          </w:p>
        </w:tc>
      </w:tr>
      <w:tr w:rsidR="00C37025" w14:paraId="33441B48" w14:textId="77777777">
        <w:trPr>
          <w:tblHeader/>
        </w:trPr>
        <w:tc>
          <w:tcPr>
            <w:tcW w:w="2057" w:type="dxa"/>
          </w:tcPr>
          <w:p w14:paraId="05E7B6AD" w14:textId="77777777" w:rsidR="00C37025" w:rsidRDefault="00C37025">
            <w:pPr>
              <w:spacing w:before="120" w:after="120"/>
              <w:jc w:val="center"/>
              <w:rPr>
                <w:rFonts w:ascii="Arial" w:hAnsi="Arial"/>
                <w:b/>
                <w:sz w:val="16"/>
                <w:szCs w:val="16"/>
              </w:rPr>
            </w:pPr>
            <w:r>
              <w:rPr>
                <w:rFonts w:ascii="Arial" w:hAnsi="Arial"/>
                <w:b/>
                <w:sz w:val="16"/>
                <w:szCs w:val="16"/>
              </w:rPr>
              <w:t>CATEGORY</w:t>
            </w:r>
          </w:p>
        </w:tc>
        <w:tc>
          <w:tcPr>
            <w:tcW w:w="8784" w:type="dxa"/>
            <w:gridSpan w:val="2"/>
          </w:tcPr>
          <w:p w14:paraId="2557C598" w14:textId="77777777" w:rsidR="00C37025" w:rsidRDefault="00C37025">
            <w:pPr>
              <w:spacing w:before="120" w:after="120"/>
              <w:jc w:val="center"/>
              <w:rPr>
                <w:rFonts w:ascii="Arial" w:hAnsi="Arial"/>
                <w:b/>
                <w:sz w:val="16"/>
                <w:szCs w:val="16"/>
              </w:rPr>
            </w:pPr>
            <w:r>
              <w:rPr>
                <w:rFonts w:ascii="Arial" w:hAnsi="Arial"/>
                <w:b/>
                <w:sz w:val="16"/>
                <w:szCs w:val="16"/>
              </w:rPr>
              <w:t>RULE</w:t>
            </w:r>
          </w:p>
        </w:tc>
      </w:tr>
      <w:tr w:rsidR="00C75550" w14:paraId="3D8575C5" w14:textId="77777777">
        <w:trPr>
          <w:tblHeader/>
        </w:trPr>
        <w:tc>
          <w:tcPr>
            <w:tcW w:w="2057" w:type="dxa"/>
          </w:tcPr>
          <w:p w14:paraId="56D7626F" w14:textId="77777777" w:rsidR="00C75550" w:rsidRDefault="00C75550" w:rsidP="00C75550">
            <w:pPr>
              <w:spacing w:before="120" w:after="120"/>
              <w:rPr>
                <w:rFonts w:ascii="Arial" w:hAnsi="Arial"/>
                <w:b/>
                <w:sz w:val="16"/>
                <w:szCs w:val="16"/>
              </w:rPr>
            </w:pPr>
            <w:r>
              <w:rPr>
                <w:rFonts w:ascii="Arial" w:hAnsi="Arial"/>
                <w:b/>
                <w:sz w:val="16"/>
                <w:szCs w:val="16"/>
              </w:rPr>
              <w:t>Tournament Invitation</w:t>
            </w:r>
          </w:p>
        </w:tc>
        <w:tc>
          <w:tcPr>
            <w:tcW w:w="8784" w:type="dxa"/>
            <w:gridSpan w:val="2"/>
          </w:tcPr>
          <w:p w14:paraId="1FE82EE4" w14:textId="34BC0FB8" w:rsidR="00C75550" w:rsidRPr="00D84595" w:rsidRDefault="00C75550" w:rsidP="00041016">
            <w:pPr>
              <w:numPr>
                <w:ilvl w:val="0"/>
                <w:numId w:val="40"/>
              </w:numPr>
              <w:spacing w:before="120" w:after="120"/>
              <w:rPr>
                <w:rFonts w:ascii="Arial" w:hAnsi="Arial"/>
                <w:sz w:val="16"/>
                <w:szCs w:val="16"/>
              </w:rPr>
            </w:pPr>
            <w:r w:rsidRPr="00D84595">
              <w:rPr>
                <w:rFonts w:ascii="Arial" w:hAnsi="Arial"/>
                <w:sz w:val="16"/>
                <w:szCs w:val="16"/>
              </w:rPr>
              <w:t xml:space="preserve">Your team is invited to participate in the </w:t>
            </w:r>
            <w:r w:rsidR="00E677EE">
              <w:rPr>
                <w:rFonts w:ascii="Arial" w:hAnsi="Arial"/>
                <w:sz w:val="16"/>
                <w:szCs w:val="16"/>
              </w:rPr>
              <w:t>2</w:t>
            </w:r>
            <w:r w:rsidR="003F3BE0">
              <w:rPr>
                <w:rFonts w:ascii="Arial" w:hAnsi="Arial"/>
                <w:sz w:val="16"/>
                <w:szCs w:val="16"/>
              </w:rPr>
              <w:t>2</w:t>
            </w:r>
            <w:r w:rsidR="003F3BE0" w:rsidRPr="00FA043E">
              <w:rPr>
                <w:rFonts w:ascii="Arial" w:hAnsi="Arial"/>
                <w:sz w:val="16"/>
                <w:szCs w:val="16"/>
                <w:vertAlign w:val="superscript"/>
              </w:rPr>
              <w:t>nd</w:t>
            </w:r>
            <w:r w:rsidR="003168CE">
              <w:rPr>
                <w:rFonts w:ascii="Arial" w:hAnsi="Arial"/>
                <w:sz w:val="16"/>
                <w:szCs w:val="16"/>
              </w:rPr>
              <w:t xml:space="preserve"> A</w:t>
            </w:r>
            <w:r w:rsidRPr="00D84595">
              <w:rPr>
                <w:rFonts w:ascii="Arial" w:hAnsi="Arial"/>
                <w:sz w:val="16"/>
                <w:szCs w:val="16"/>
              </w:rPr>
              <w:t xml:space="preserve">nnual Kickoff Classic. This is an AYSO invitational tournament open to all AYSO </w:t>
            </w:r>
            <w:r w:rsidR="004662E8">
              <w:rPr>
                <w:rFonts w:ascii="Arial" w:hAnsi="Arial"/>
                <w:sz w:val="16"/>
                <w:szCs w:val="16"/>
              </w:rPr>
              <w:t>8</w:t>
            </w:r>
            <w:r w:rsidR="007A1BB7">
              <w:rPr>
                <w:rFonts w:ascii="Arial" w:hAnsi="Arial"/>
                <w:sz w:val="16"/>
                <w:szCs w:val="16"/>
              </w:rPr>
              <w:t>U</w:t>
            </w:r>
            <w:r w:rsidRPr="00D84595">
              <w:rPr>
                <w:rFonts w:ascii="Arial" w:hAnsi="Arial"/>
                <w:sz w:val="16"/>
                <w:szCs w:val="16"/>
              </w:rPr>
              <w:t>-</w:t>
            </w:r>
            <w:r w:rsidR="003168CE">
              <w:rPr>
                <w:rFonts w:ascii="Arial" w:hAnsi="Arial"/>
                <w:sz w:val="16"/>
                <w:szCs w:val="16"/>
              </w:rPr>
              <w:t>1</w:t>
            </w:r>
            <w:r w:rsidRPr="00D84595">
              <w:rPr>
                <w:rFonts w:ascii="Arial" w:hAnsi="Arial"/>
                <w:sz w:val="16"/>
                <w:szCs w:val="16"/>
              </w:rPr>
              <w:t>9</w:t>
            </w:r>
            <w:r w:rsidR="007A1BB7">
              <w:rPr>
                <w:rFonts w:ascii="Arial" w:hAnsi="Arial"/>
                <w:sz w:val="16"/>
                <w:szCs w:val="16"/>
              </w:rPr>
              <w:t>U</w:t>
            </w:r>
            <w:r w:rsidRPr="00D84595">
              <w:rPr>
                <w:rFonts w:ascii="Arial" w:hAnsi="Arial"/>
                <w:sz w:val="16"/>
                <w:szCs w:val="16"/>
              </w:rPr>
              <w:t xml:space="preserve"> Divisions boy &amp; girl teams. The age determination will be </w:t>
            </w:r>
            <w:r w:rsidR="007A1BB7">
              <w:rPr>
                <w:rFonts w:ascii="Arial" w:hAnsi="Arial"/>
                <w:sz w:val="16"/>
                <w:szCs w:val="16"/>
              </w:rPr>
              <w:t>the birth year.</w:t>
            </w:r>
          </w:p>
          <w:p w14:paraId="295BB041" w14:textId="6A20B1A6" w:rsidR="00C75550" w:rsidRDefault="00C75550" w:rsidP="00244351">
            <w:pPr>
              <w:numPr>
                <w:ilvl w:val="0"/>
                <w:numId w:val="40"/>
              </w:numPr>
              <w:spacing w:before="120" w:after="120"/>
              <w:rPr>
                <w:rFonts w:ascii="Arial" w:hAnsi="Arial"/>
                <w:b/>
                <w:sz w:val="16"/>
                <w:szCs w:val="16"/>
              </w:rPr>
            </w:pPr>
            <w:r w:rsidRPr="00D84595">
              <w:rPr>
                <w:rFonts w:ascii="Arial" w:hAnsi="Arial"/>
                <w:sz w:val="16"/>
                <w:szCs w:val="16"/>
              </w:rPr>
              <w:t>All games will be played</w:t>
            </w:r>
            <w:r w:rsidR="001B2A20">
              <w:rPr>
                <w:rFonts w:ascii="Arial" w:hAnsi="Arial"/>
                <w:sz w:val="16"/>
                <w:szCs w:val="16"/>
              </w:rPr>
              <w:t xml:space="preserve"> </w:t>
            </w:r>
            <w:r w:rsidR="003168CE">
              <w:rPr>
                <w:rFonts w:ascii="Arial" w:hAnsi="Arial"/>
                <w:sz w:val="16"/>
                <w:szCs w:val="16"/>
              </w:rPr>
              <w:t xml:space="preserve">Friday, </w:t>
            </w:r>
            <w:r w:rsidRPr="00D84595">
              <w:rPr>
                <w:rFonts w:ascii="Arial" w:hAnsi="Arial"/>
                <w:sz w:val="16"/>
                <w:szCs w:val="16"/>
              </w:rPr>
              <w:t xml:space="preserve">Saturday &amp; Sunday February </w:t>
            </w:r>
            <w:r w:rsidR="00265A77">
              <w:rPr>
                <w:rFonts w:ascii="Arial" w:hAnsi="Arial"/>
                <w:sz w:val="16"/>
                <w:szCs w:val="16"/>
              </w:rPr>
              <w:t>2</w:t>
            </w:r>
            <w:r w:rsidR="003F3BE0">
              <w:rPr>
                <w:rFonts w:ascii="Arial" w:hAnsi="Arial"/>
                <w:sz w:val="16"/>
                <w:szCs w:val="16"/>
              </w:rPr>
              <w:t>1</w:t>
            </w:r>
            <w:r w:rsidR="003F3BE0" w:rsidRPr="00FA043E">
              <w:rPr>
                <w:rFonts w:ascii="Arial" w:hAnsi="Arial"/>
                <w:sz w:val="16"/>
                <w:szCs w:val="16"/>
                <w:vertAlign w:val="superscript"/>
              </w:rPr>
              <w:t>st</w:t>
            </w:r>
            <w:r w:rsidR="003168CE">
              <w:rPr>
                <w:rFonts w:ascii="Arial" w:hAnsi="Arial"/>
                <w:sz w:val="16"/>
                <w:szCs w:val="16"/>
              </w:rPr>
              <w:t xml:space="preserve"> thru</w:t>
            </w:r>
            <w:r w:rsidR="002B16D0">
              <w:rPr>
                <w:rFonts w:ascii="Arial" w:hAnsi="Arial"/>
                <w:sz w:val="16"/>
                <w:szCs w:val="16"/>
              </w:rPr>
              <w:t xml:space="preserve"> </w:t>
            </w:r>
            <w:r w:rsidR="004662E8">
              <w:rPr>
                <w:rFonts w:ascii="Arial" w:hAnsi="Arial"/>
                <w:sz w:val="16"/>
                <w:szCs w:val="16"/>
              </w:rPr>
              <w:t>2</w:t>
            </w:r>
            <w:r w:rsidR="003F3BE0">
              <w:rPr>
                <w:rFonts w:ascii="Arial" w:hAnsi="Arial"/>
                <w:sz w:val="16"/>
                <w:szCs w:val="16"/>
              </w:rPr>
              <w:t>3</w:t>
            </w:r>
            <w:r w:rsidR="003F3BE0" w:rsidRPr="00FA043E">
              <w:rPr>
                <w:rFonts w:ascii="Arial" w:hAnsi="Arial"/>
                <w:sz w:val="16"/>
                <w:szCs w:val="16"/>
                <w:vertAlign w:val="superscript"/>
              </w:rPr>
              <w:t>rd</w:t>
            </w:r>
            <w:r w:rsidR="004662E8">
              <w:rPr>
                <w:rFonts w:ascii="Arial" w:hAnsi="Arial"/>
                <w:sz w:val="16"/>
                <w:szCs w:val="16"/>
              </w:rPr>
              <w:t xml:space="preserve"> </w:t>
            </w:r>
            <w:r w:rsidR="002B16D0">
              <w:rPr>
                <w:rFonts w:ascii="Arial" w:hAnsi="Arial"/>
                <w:sz w:val="16"/>
                <w:szCs w:val="16"/>
              </w:rPr>
              <w:t>for</w:t>
            </w:r>
            <w:r w:rsidRPr="00D84595">
              <w:rPr>
                <w:rFonts w:ascii="Arial" w:hAnsi="Arial"/>
                <w:sz w:val="16"/>
                <w:szCs w:val="16"/>
              </w:rPr>
              <w:t xml:space="preserve"> all divisions.  The tournament will be extended </w:t>
            </w:r>
            <w:r w:rsidR="00D84595" w:rsidRPr="00D84595">
              <w:rPr>
                <w:rFonts w:ascii="Arial" w:hAnsi="Arial"/>
                <w:sz w:val="16"/>
                <w:szCs w:val="16"/>
              </w:rPr>
              <w:t xml:space="preserve">to </w:t>
            </w:r>
            <w:r w:rsidR="00191241">
              <w:rPr>
                <w:rFonts w:ascii="Arial" w:hAnsi="Arial"/>
                <w:sz w:val="16"/>
                <w:szCs w:val="16"/>
              </w:rPr>
              <w:t xml:space="preserve">the </w:t>
            </w:r>
            <w:r w:rsidR="00D84595" w:rsidRPr="00D84595">
              <w:rPr>
                <w:rFonts w:ascii="Arial" w:hAnsi="Arial"/>
                <w:sz w:val="16"/>
                <w:szCs w:val="16"/>
              </w:rPr>
              <w:t xml:space="preserve">following weekend </w:t>
            </w:r>
            <w:r w:rsidR="009C021F">
              <w:rPr>
                <w:rFonts w:ascii="Arial" w:hAnsi="Arial"/>
                <w:sz w:val="16"/>
                <w:szCs w:val="16"/>
              </w:rPr>
              <w:t>“</w:t>
            </w:r>
            <w:r w:rsidR="007A713B">
              <w:rPr>
                <w:rFonts w:ascii="Arial" w:hAnsi="Arial"/>
                <w:sz w:val="16"/>
                <w:szCs w:val="16"/>
              </w:rPr>
              <w:t>if necessary</w:t>
            </w:r>
            <w:r w:rsidR="009C021F">
              <w:rPr>
                <w:rFonts w:ascii="Arial" w:hAnsi="Arial"/>
                <w:sz w:val="16"/>
                <w:szCs w:val="16"/>
              </w:rPr>
              <w:t>”</w:t>
            </w:r>
            <w:r w:rsidR="007A713B">
              <w:rPr>
                <w:rFonts w:ascii="Arial" w:hAnsi="Arial"/>
                <w:sz w:val="16"/>
                <w:szCs w:val="16"/>
              </w:rPr>
              <w:t xml:space="preserve"> between </w:t>
            </w:r>
            <w:r w:rsidR="002B16D0">
              <w:rPr>
                <w:rFonts w:ascii="Arial" w:hAnsi="Arial"/>
                <w:sz w:val="16"/>
                <w:szCs w:val="16"/>
              </w:rPr>
              <w:t>March 0</w:t>
            </w:r>
            <w:r w:rsidR="003F3BE0">
              <w:rPr>
                <w:rFonts w:ascii="Arial" w:hAnsi="Arial"/>
                <w:sz w:val="16"/>
                <w:szCs w:val="16"/>
              </w:rPr>
              <w:t>6</w:t>
            </w:r>
            <w:r w:rsidR="003F3BE0" w:rsidRPr="00FA043E">
              <w:rPr>
                <w:rFonts w:ascii="Arial" w:hAnsi="Arial"/>
                <w:sz w:val="16"/>
                <w:szCs w:val="16"/>
                <w:vertAlign w:val="superscript"/>
              </w:rPr>
              <w:t>th</w:t>
            </w:r>
            <w:r w:rsidR="003168CE">
              <w:rPr>
                <w:rFonts w:ascii="Arial" w:hAnsi="Arial"/>
                <w:sz w:val="16"/>
                <w:szCs w:val="16"/>
              </w:rPr>
              <w:t xml:space="preserve"> thru 0</w:t>
            </w:r>
            <w:r w:rsidR="003F3BE0">
              <w:rPr>
                <w:rFonts w:ascii="Arial" w:hAnsi="Arial"/>
                <w:sz w:val="16"/>
                <w:szCs w:val="16"/>
              </w:rPr>
              <w:t>8</w:t>
            </w:r>
            <w:r w:rsidR="003F3BE0" w:rsidRPr="00FA043E">
              <w:rPr>
                <w:rFonts w:ascii="Arial" w:hAnsi="Arial"/>
                <w:sz w:val="16"/>
                <w:szCs w:val="16"/>
                <w:vertAlign w:val="superscript"/>
              </w:rPr>
              <w:t>th</w:t>
            </w:r>
            <w:r w:rsidR="004662E8">
              <w:rPr>
                <w:rFonts w:ascii="Arial" w:hAnsi="Arial"/>
                <w:sz w:val="16"/>
                <w:szCs w:val="16"/>
              </w:rPr>
              <w:t>,</w:t>
            </w:r>
            <w:r w:rsidR="00D84595" w:rsidRPr="00D84595">
              <w:rPr>
                <w:rFonts w:ascii="Arial" w:hAnsi="Arial"/>
                <w:sz w:val="16"/>
                <w:szCs w:val="16"/>
              </w:rPr>
              <w:t xml:space="preserve"> due to inclement weather</w:t>
            </w:r>
            <w:r w:rsidR="00D84595">
              <w:rPr>
                <w:rFonts w:ascii="Arial" w:hAnsi="Arial"/>
                <w:sz w:val="16"/>
                <w:szCs w:val="16"/>
              </w:rPr>
              <w:t>.</w:t>
            </w:r>
          </w:p>
        </w:tc>
      </w:tr>
      <w:tr w:rsidR="00C37025" w14:paraId="00110552" w14:textId="77777777">
        <w:tc>
          <w:tcPr>
            <w:tcW w:w="2057" w:type="dxa"/>
          </w:tcPr>
          <w:p w14:paraId="4403DD55"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JURISDICTION</w:t>
            </w:r>
          </w:p>
        </w:tc>
        <w:tc>
          <w:tcPr>
            <w:tcW w:w="8784" w:type="dxa"/>
            <w:gridSpan w:val="2"/>
          </w:tcPr>
          <w:p w14:paraId="634EECC1" w14:textId="77777777" w:rsidR="00C37025" w:rsidRDefault="00C37025">
            <w:pPr>
              <w:numPr>
                <w:ilvl w:val="0"/>
                <w:numId w:val="2"/>
              </w:numPr>
              <w:spacing w:after="120"/>
              <w:rPr>
                <w:rFonts w:ascii="Arial" w:hAnsi="Arial"/>
                <w:sz w:val="16"/>
                <w:szCs w:val="16"/>
              </w:rPr>
            </w:pPr>
            <w:r>
              <w:rPr>
                <w:rFonts w:ascii="Arial" w:hAnsi="Arial"/>
                <w:sz w:val="16"/>
                <w:szCs w:val="16"/>
              </w:rPr>
              <w:t xml:space="preserve">Unless otherwise noted, the current AYSO National </w:t>
            </w:r>
            <w:r w:rsidR="00B325C0">
              <w:rPr>
                <w:rFonts w:ascii="Arial" w:hAnsi="Arial"/>
                <w:sz w:val="16"/>
                <w:szCs w:val="16"/>
              </w:rPr>
              <w:t>Rules and Regulations, Section</w:t>
            </w:r>
            <w:r w:rsidR="00D463D5">
              <w:rPr>
                <w:rFonts w:ascii="Arial" w:hAnsi="Arial"/>
                <w:sz w:val="16"/>
                <w:szCs w:val="16"/>
              </w:rPr>
              <w:t xml:space="preserve"> 11 </w:t>
            </w:r>
            <w:r w:rsidR="00B325C0">
              <w:rPr>
                <w:rFonts w:ascii="Arial" w:hAnsi="Arial"/>
                <w:sz w:val="16"/>
                <w:szCs w:val="16"/>
              </w:rPr>
              <w:t>and FIFA Laws of the G</w:t>
            </w:r>
            <w:r>
              <w:rPr>
                <w:rFonts w:ascii="Arial" w:hAnsi="Arial"/>
                <w:sz w:val="16"/>
                <w:szCs w:val="16"/>
              </w:rPr>
              <w:t>ame will be used for this tournament. The following rules are intended specifically for this tournament ONLY!</w:t>
            </w:r>
          </w:p>
          <w:p w14:paraId="65DD9103" w14:textId="1AB54B1B" w:rsidR="00C37025" w:rsidRDefault="00C37025">
            <w:pPr>
              <w:numPr>
                <w:ilvl w:val="0"/>
                <w:numId w:val="2"/>
              </w:numPr>
              <w:spacing w:after="120"/>
              <w:rPr>
                <w:rFonts w:ascii="Arial" w:hAnsi="Arial"/>
                <w:sz w:val="16"/>
                <w:szCs w:val="16"/>
              </w:rPr>
            </w:pPr>
            <w:r>
              <w:rPr>
                <w:rFonts w:ascii="Arial" w:hAnsi="Arial"/>
                <w:sz w:val="16"/>
                <w:szCs w:val="16"/>
              </w:rPr>
              <w:t>The Tournament Committee (incl. Tournament Director, Assistant Director(s), Field Director, Referee Director and other designated staff) will have jurisdiction over all games played. Disputes will be resolved by the end of the soccer day.</w:t>
            </w:r>
            <w:r>
              <w:rPr>
                <w:rFonts w:ascii="Arial" w:hAnsi="Arial"/>
                <w:sz w:val="16"/>
                <w:szCs w:val="16"/>
              </w:rPr>
              <w:br/>
              <w:t>Referee judgment calls are NOT subject to dispute or protest!</w:t>
            </w:r>
          </w:p>
        </w:tc>
      </w:tr>
      <w:tr w:rsidR="00C37025" w14:paraId="790A248D" w14:textId="77777777">
        <w:tc>
          <w:tcPr>
            <w:tcW w:w="2057" w:type="dxa"/>
          </w:tcPr>
          <w:p w14:paraId="2805DD7A"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FEES</w:t>
            </w:r>
          </w:p>
        </w:tc>
        <w:tc>
          <w:tcPr>
            <w:tcW w:w="8784" w:type="dxa"/>
            <w:gridSpan w:val="2"/>
          </w:tcPr>
          <w:p w14:paraId="040E5E21" w14:textId="77777777" w:rsidR="00C37025" w:rsidRDefault="00C37025">
            <w:pPr>
              <w:numPr>
                <w:ilvl w:val="0"/>
                <w:numId w:val="3"/>
              </w:numPr>
              <w:spacing w:after="120"/>
              <w:rPr>
                <w:rFonts w:ascii="Arial" w:hAnsi="Arial"/>
                <w:sz w:val="16"/>
                <w:szCs w:val="16"/>
              </w:rPr>
            </w:pPr>
            <w:r>
              <w:rPr>
                <w:rFonts w:ascii="Arial" w:hAnsi="Arial"/>
                <w:sz w:val="16"/>
                <w:szCs w:val="16"/>
              </w:rPr>
              <w:t xml:space="preserve">Entire </w:t>
            </w:r>
            <w:r w:rsidR="00E04F49">
              <w:rPr>
                <w:rFonts w:ascii="Arial" w:hAnsi="Arial"/>
                <w:sz w:val="16"/>
                <w:szCs w:val="16"/>
              </w:rPr>
              <w:t xml:space="preserve">entry </w:t>
            </w:r>
            <w:r>
              <w:rPr>
                <w:rFonts w:ascii="Arial" w:hAnsi="Arial"/>
                <w:sz w:val="16"/>
                <w:szCs w:val="16"/>
              </w:rPr>
              <w:t xml:space="preserve">fee and referee deposit must accompany tournament application and will be returned if application is not accepted. Fee </w:t>
            </w:r>
            <w:r w:rsidR="00B325C0">
              <w:rPr>
                <w:rFonts w:ascii="Arial" w:hAnsi="Arial"/>
                <w:sz w:val="16"/>
                <w:szCs w:val="16"/>
              </w:rPr>
              <w:t xml:space="preserve">and deposit </w:t>
            </w:r>
            <w:r>
              <w:rPr>
                <w:rFonts w:ascii="Arial" w:hAnsi="Arial"/>
                <w:sz w:val="16"/>
                <w:szCs w:val="16"/>
              </w:rPr>
              <w:t xml:space="preserve">must be a single check issued from the </w:t>
            </w:r>
            <w:r w:rsidR="00C41D30">
              <w:rPr>
                <w:rFonts w:ascii="Arial" w:hAnsi="Arial"/>
                <w:sz w:val="16"/>
                <w:szCs w:val="16"/>
              </w:rPr>
              <w:t>Region</w:t>
            </w:r>
            <w:r>
              <w:rPr>
                <w:rFonts w:ascii="Arial" w:hAnsi="Arial"/>
                <w:sz w:val="16"/>
                <w:szCs w:val="16"/>
              </w:rPr>
              <w:t>’s account (no personal checks</w:t>
            </w:r>
            <w:r w:rsidR="00E04F49">
              <w:rPr>
                <w:rFonts w:ascii="Arial" w:hAnsi="Arial"/>
                <w:sz w:val="16"/>
                <w:szCs w:val="16"/>
              </w:rPr>
              <w:t>, money orders, credit cards, etc.</w:t>
            </w:r>
            <w:r>
              <w:rPr>
                <w:rFonts w:ascii="Arial" w:hAnsi="Arial"/>
                <w:sz w:val="16"/>
                <w:szCs w:val="16"/>
              </w:rPr>
              <w:t>).</w:t>
            </w:r>
          </w:p>
          <w:p w14:paraId="363DB9B5" w14:textId="54096251" w:rsidR="00C37025" w:rsidRDefault="00C37025" w:rsidP="00244351">
            <w:pPr>
              <w:numPr>
                <w:ilvl w:val="0"/>
                <w:numId w:val="3"/>
              </w:numPr>
              <w:tabs>
                <w:tab w:val="clear" w:pos="0"/>
                <w:tab w:val="num" w:pos="362"/>
              </w:tabs>
              <w:spacing w:after="120"/>
              <w:ind w:left="355" w:hanging="1201"/>
              <w:rPr>
                <w:rFonts w:ascii="Arial" w:hAnsi="Arial"/>
                <w:sz w:val="16"/>
                <w:szCs w:val="16"/>
              </w:rPr>
            </w:pPr>
            <w:r>
              <w:rPr>
                <w:rFonts w:ascii="Arial" w:hAnsi="Arial"/>
                <w:sz w:val="16"/>
                <w:szCs w:val="16"/>
              </w:rPr>
              <w:t>Fee</w:t>
            </w:r>
            <w:r w:rsidR="00E73632">
              <w:rPr>
                <w:rFonts w:ascii="Arial" w:hAnsi="Arial"/>
                <w:sz w:val="16"/>
                <w:szCs w:val="16"/>
              </w:rPr>
              <w:t>s</w:t>
            </w:r>
            <w:r w:rsidR="00C232E8">
              <w:rPr>
                <w:rFonts w:ascii="Arial" w:hAnsi="Arial"/>
                <w:sz w:val="16"/>
                <w:szCs w:val="16"/>
              </w:rPr>
              <w:t xml:space="preserve"> are: </w:t>
            </w:r>
            <w:r w:rsidR="004662E8">
              <w:rPr>
                <w:rFonts w:ascii="Arial" w:hAnsi="Arial"/>
                <w:sz w:val="16"/>
                <w:szCs w:val="16"/>
              </w:rPr>
              <w:t>8</w:t>
            </w:r>
            <w:r w:rsidR="007A1BB7">
              <w:rPr>
                <w:rFonts w:ascii="Arial" w:hAnsi="Arial"/>
                <w:sz w:val="16"/>
                <w:szCs w:val="16"/>
              </w:rPr>
              <w:t>U</w:t>
            </w:r>
            <w:r w:rsidR="004662E8">
              <w:rPr>
                <w:rFonts w:ascii="Arial" w:hAnsi="Arial"/>
                <w:sz w:val="16"/>
                <w:szCs w:val="16"/>
              </w:rPr>
              <w:t xml:space="preserve"> $</w:t>
            </w:r>
            <w:r w:rsidR="003168CE">
              <w:rPr>
                <w:rFonts w:ascii="Arial" w:hAnsi="Arial"/>
                <w:sz w:val="16"/>
                <w:szCs w:val="16"/>
              </w:rPr>
              <w:t>4</w:t>
            </w:r>
            <w:r w:rsidR="000764D9">
              <w:rPr>
                <w:rFonts w:ascii="Arial" w:hAnsi="Arial"/>
                <w:sz w:val="16"/>
                <w:szCs w:val="16"/>
              </w:rPr>
              <w:t>5</w:t>
            </w:r>
            <w:r w:rsidR="004662E8">
              <w:rPr>
                <w:rFonts w:ascii="Arial" w:hAnsi="Arial"/>
                <w:sz w:val="16"/>
                <w:szCs w:val="16"/>
              </w:rPr>
              <w:t>0 ($</w:t>
            </w:r>
            <w:r w:rsidR="003168CE">
              <w:rPr>
                <w:rFonts w:ascii="Arial" w:hAnsi="Arial"/>
                <w:sz w:val="16"/>
                <w:szCs w:val="16"/>
              </w:rPr>
              <w:t>350</w:t>
            </w:r>
            <w:r w:rsidR="004662E8">
              <w:rPr>
                <w:rFonts w:ascii="Arial" w:hAnsi="Arial"/>
                <w:sz w:val="16"/>
                <w:szCs w:val="16"/>
              </w:rPr>
              <w:t xml:space="preserve"> entry fee plus $1</w:t>
            </w:r>
            <w:r w:rsidR="003168CE">
              <w:rPr>
                <w:rFonts w:ascii="Arial" w:hAnsi="Arial"/>
                <w:sz w:val="16"/>
                <w:szCs w:val="16"/>
              </w:rPr>
              <w:t>0</w:t>
            </w:r>
            <w:r w:rsidR="004662E8">
              <w:rPr>
                <w:rFonts w:ascii="Arial" w:hAnsi="Arial"/>
                <w:sz w:val="16"/>
                <w:szCs w:val="16"/>
              </w:rPr>
              <w:t xml:space="preserve">0 referee deposit), </w:t>
            </w:r>
            <w:r w:rsidR="00B325C0">
              <w:rPr>
                <w:rFonts w:ascii="Arial" w:hAnsi="Arial"/>
                <w:sz w:val="16"/>
                <w:szCs w:val="16"/>
              </w:rPr>
              <w:t>10</w:t>
            </w:r>
            <w:r w:rsidR="007A1BB7">
              <w:rPr>
                <w:rFonts w:ascii="Arial" w:hAnsi="Arial"/>
                <w:sz w:val="16"/>
                <w:szCs w:val="16"/>
              </w:rPr>
              <w:t>U</w:t>
            </w:r>
            <w:r w:rsidR="00B325C0">
              <w:rPr>
                <w:rFonts w:ascii="Arial" w:hAnsi="Arial"/>
                <w:sz w:val="16"/>
                <w:szCs w:val="16"/>
              </w:rPr>
              <w:t xml:space="preserve"> $</w:t>
            </w:r>
            <w:r w:rsidR="000764D9">
              <w:rPr>
                <w:rFonts w:ascii="Arial" w:hAnsi="Arial"/>
                <w:sz w:val="16"/>
                <w:szCs w:val="16"/>
              </w:rPr>
              <w:t>725</w:t>
            </w:r>
            <w:r w:rsidR="00D36E8C">
              <w:rPr>
                <w:rFonts w:ascii="Arial" w:hAnsi="Arial"/>
                <w:sz w:val="16"/>
                <w:szCs w:val="16"/>
              </w:rPr>
              <w:t xml:space="preserve"> ($</w:t>
            </w:r>
            <w:r w:rsidR="000764D9">
              <w:rPr>
                <w:rFonts w:ascii="Arial" w:hAnsi="Arial"/>
                <w:sz w:val="16"/>
                <w:szCs w:val="16"/>
              </w:rPr>
              <w:t>50</w:t>
            </w:r>
            <w:r w:rsidR="004662E8">
              <w:rPr>
                <w:rFonts w:ascii="Arial" w:hAnsi="Arial"/>
                <w:sz w:val="16"/>
                <w:szCs w:val="16"/>
              </w:rPr>
              <w:t>0</w:t>
            </w:r>
            <w:r w:rsidR="00B325C0">
              <w:rPr>
                <w:rFonts w:ascii="Arial" w:hAnsi="Arial"/>
                <w:sz w:val="16"/>
                <w:szCs w:val="16"/>
              </w:rPr>
              <w:t xml:space="preserve"> entry fee </w:t>
            </w:r>
            <w:r>
              <w:rPr>
                <w:rFonts w:ascii="Arial" w:hAnsi="Arial"/>
                <w:sz w:val="16"/>
                <w:szCs w:val="16"/>
              </w:rPr>
              <w:t xml:space="preserve">plus </w:t>
            </w:r>
            <w:r w:rsidR="00B325C0">
              <w:rPr>
                <w:rFonts w:ascii="Arial" w:hAnsi="Arial"/>
                <w:sz w:val="16"/>
                <w:szCs w:val="16"/>
              </w:rPr>
              <w:t>$</w:t>
            </w:r>
            <w:r w:rsidR="00050930">
              <w:rPr>
                <w:rFonts w:ascii="Arial" w:hAnsi="Arial"/>
                <w:sz w:val="16"/>
                <w:szCs w:val="16"/>
              </w:rPr>
              <w:t>2</w:t>
            </w:r>
            <w:r w:rsidR="000764D9">
              <w:rPr>
                <w:rFonts w:ascii="Arial" w:hAnsi="Arial"/>
                <w:sz w:val="16"/>
                <w:szCs w:val="16"/>
              </w:rPr>
              <w:t>25</w:t>
            </w:r>
            <w:r w:rsidR="00B325C0">
              <w:rPr>
                <w:rFonts w:ascii="Arial" w:hAnsi="Arial"/>
                <w:sz w:val="16"/>
                <w:szCs w:val="16"/>
              </w:rPr>
              <w:t xml:space="preserve"> </w:t>
            </w:r>
            <w:r>
              <w:rPr>
                <w:rFonts w:ascii="Arial" w:hAnsi="Arial"/>
                <w:sz w:val="16"/>
                <w:szCs w:val="16"/>
              </w:rPr>
              <w:t xml:space="preserve">referee </w:t>
            </w:r>
            <w:r w:rsidR="00C232E8">
              <w:rPr>
                <w:rFonts w:ascii="Arial" w:hAnsi="Arial"/>
                <w:sz w:val="16"/>
                <w:szCs w:val="16"/>
              </w:rPr>
              <w:t xml:space="preserve">deposit), </w:t>
            </w:r>
            <w:r w:rsidR="00D36E8C">
              <w:rPr>
                <w:rFonts w:ascii="Arial" w:hAnsi="Arial"/>
                <w:sz w:val="16"/>
                <w:szCs w:val="16"/>
              </w:rPr>
              <w:t>12</w:t>
            </w:r>
            <w:r w:rsidR="007A1BB7">
              <w:rPr>
                <w:rFonts w:ascii="Arial" w:hAnsi="Arial"/>
                <w:sz w:val="16"/>
                <w:szCs w:val="16"/>
              </w:rPr>
              <w:t>U</w:t>
            </w:r>
            <w:r w:rsidR="00D36E8C">
              <w:rPr>
                <w:rFonts w:ascii="Arial" w:hAnsi="Arial"/>
                <w:sz w:val="16"/>
                <w:szCs w:val="16"/>
              </w:rPr>
              <w:t xml:space="preserve"> $</w:t>
            </w:r>
            <w:r w:rsidR="004662E8">
              <w:rPr>
                <w:rFonts w:ascii="Arial" w:hAnsi="Arial"/>
                <w:sz w:val="16"/>
                <w:szCs w:val="16"/>
              </w:rPr>
              <w:t>7</w:t>
            </w:r>
            <w:r w:rsidR="000764D9">
              <w:rPr>
                <w:rFonts w:ascii="Arial" w:hAnsi="Arial"/>
                <w:sz w:val="16"/>
                <w:szCs w:val="16"/>
              </w:rPr>
              <w:t>75</w:t>
            </w:r>
            <w:r w:rsidR="00B325C0">
              <w:rPr>
                <w:rFonts w:ascii="Arial" w:hAnsi="Arial"/>
                <w:sz w:val="16"/>
                <w:szCs w:val="16"/>
              </w:rPr>
              <w:t xml:space="preserve"> (</w:t>
            </w:r>
            <w:r>
              <w:rPr>
                <w:rFonts w:ascii="Arial" w:hAnsi="Arial"/>
                <w:sz w:val="16"/>
                <w:szCs w:val="16"/>
              </w:rPr>
              <w:t>$</w:t>
            </w:r>
            <w:r w:rsidR="004662E8">
              <w:rPr>
                <w:rFonts w:ascii="Arial" w:hAnsi="Arial"/>
                <w:sz w:val="16"/>
                <w:szCs w:val="16"/>
              </w:rPr>
              <w:t>5</w:t>
            </w:r>
            <w:r w:rsidR="000764D9">
              <w:rPr>
                <w:rFonts w:ascii="Arial" w:hAnsi="Arial"/>
                <w:sz w:val="16"/>
                <w:szCs w:val="16"/>
              </w:rPr>
              <w:t>5</w:t>
            </w:r>
            <w:r w:rsidR="004662E8">
              <w:rPr>
                <w:rFonts w:ascii="Arial" w:hAnsi="Arial"/>
                <w:sz w:val="16"/>
                <w:szCs w:val="16"/>
              </w:rPr>
              <w:t>0</w:t>
            </w:r>
            <w:r w:rsidR="00D463D5">
              <w:rPr>
                <w:rFonts w:ascii="Arial" w:hAnsi="Arial"/>
                <w:sz w:val="16"/>
                <w:szCs w:val="16"/>
              </w:rPr>
              <w:t xml:space="preserve"> </w:t>
            </w:r>
            <w:r w:rsidR="00B325C0">
              <w:rPr>
                <w:rFonts w:ascii="Arial" w:hAnsi="Arial"/>
                <w:sz w:val="16"/>
                <w:szCs w:val="16"/>
              </w:rPr>
              <w:t xml:space="preserve">entry fee </w:t>
            </w:r>
            <w:r>
              <w:rPr>
                <w:rFonts w:ascii="Arial" w:hAnsi="Arial"/>
                <w:sz w:val="16"/>
                <w:szCs w:val="16"/>
              </w:rPr>
              <w:t xml:space="preserve">plus </w:t>
            </w:r>
            <w:r w:rsidR="00B325C0">
              <w:rPr>
                <w:rFonts w:ascii="Arial" w:hAnsi="Arial"/>
                <w:sz w:val="16"/>
                <w:szCs w:val="16"/>
              </w:rPr>
              <w:t>$</w:t>
            </w:r>
            <w:r w:rsidR="00050930">
              <w:rPr>
                <w:rFonts w:ascii="Arial" w:hAnsi="Arial"/>
                <w:sz w:val="16"/>
                <w:szCs w:val="16"/>
              </w:rPr>
              <w:t>2</w:t>
            </w:r>
            <w:r w:rsidR="000764D9">
              <w:rPr>
                <w:rFonts w:ascii="Arial" w:hAnsi="Arial"/>
                <w:sz w:val="16"/>
                <w:szCs w:val="16"/>
              </w:rPr>
              <w:t>25</w:t>
            </w:r>
            <w:r w:rsidR="00B325C0">
              <w:rPr>
                <w:rFonts w:ascii="Arial" w:hAnsi="Arial"/>
                <w:sz w:val="16"/>
                <w:szCs w:val="16"/>
              </w:rPr>
              <w:t xml:space="preserve"> </w:t>
            </w:r>
            <w:r w:rsidR="0002095F">
              <w:rPr>
                <w:rFonts w:ascii="Arial" w:hAnsi="Arial"/>
                <w:sz w:val="16"/>
                <w:szCs w:val="16"/>
              </w:rPr>
              <w:t>referee deposit</w:t>
            </w:r>
            <w:r w:rsidR="00C232E8">
              <w:rPr>
                <w:rFonts w:ascii="Arial" w:hAnsi="Arial"/>
                <w:sz w:val="16"/>
                <w:szCs w:val="16"/>
              </w:rPr>
              <w:t xml:space="preserve">), </w:t>
            </w:r>
            <w:r>
              <w:rPr>
                <w:rFonts w:ascii="Arial" w:hAnsi="Arial"/>
                <w:sz w:val="16"/>
                <w:szCs w:val="16"/>
              </w:rPr>
              <w:t>14</w:t>
            </w:r>
            <w:r w:rsidR="007A1BB7">
              <w:rPr>
                <w:rFonts w:ascii="Arial" w:hAnsi="Arial"/>
                <w:sz w:val="16"/>
                <w:szCs w:val="16"/>
              </w:rPr>
              <w:t>U</w:t>
            </w:r>
            <w:r>
              <w:rPr>
                <w:rFonts w:ascii="Arial" w:hAnsi="Arial"/>
                <w:sz w:val="16"/>
                <w:szCs w:val="16"/>
              </w:rPr>
              <w:t xml:space="preserve"> $</w:t>
            </w:r>
            <w:r w:rsidR="004662E8">
              <w:rPr>
                <w:rFonts w:ascii="Arial" w:hAnsi="Arial"/>
                <w:sz w:val="16"/>
                <w:szCs w:val="16"/>
              </w:rPr>
              <w:t>7</w:t>
            </w:r>
            <w:r w:rsidR="000764D9">
              <w:rPr>
                <w:rFonts w:ascii="Arial" w:hAnsi="Arial"/>
                <w:sz w:val="16"/>
                <w:szCs w:val="16"/>
              </w:rPr>
              <w:t>75</w:t>
            </w:r>
            <w:r>
              <w:rPr>
                <w:rFonts w:ascii="Arial" w:hAnsi="Arial"/>
                <w:sz w:val="16"/>
                <w:szCs w:val="16"/>
              </w:rPr>
              <w:t xml:space="preserve"> (</w:t>
            </w:r>
            <w:r w:rsidR="0002095F">
              <w:rPr>
                <w:rFonts w:ascii="Arial" w:hAnsi="Arial"/>
                <w:sz w:val="16"/>
                <w:szCs w:val="16"/>
              </w:rPr>
              <w:t>$</w:t>
            </w:r>
            <w:r w:rsidR="004662E8">
              <w:rPr>
                <w:rFonts w:ascii="Arial" w:hAnsi="Arial"/>
                <w:sz w:val="16"/>
                <w:szCs w:val="16"/>
              </w:rPr>
              <w:t>5</w:t>
            </w:r>
            <w:r w:rsidR="000764D9">
              <w:rPr>
                <w:rFonts w:ascii="Arial" w:hAnsi="Arial"/>
                <w:sz w:val="16"/>
                <w:szCs w:val="16"/>
              </w:rPr>
              <w:t>50</w:t>
            </w:r>
            <w:r w:rsidR="0002095F">
              <w:rPr>
                <w:rFonts w:ascii="Arial" w:hAnsi="Arial"/>
                <w:sz w:val="16"/>
                <w:szCs w:val="16"/>
              </w:rPr>
              <w:t xml:space="preserve"> entry fee </w:t>
            </w:r>
            <w:r>
              <w:rPr>
                <w:rFonts w:ascii="Arial" w:hAnsi="Arial"/>
                <w:sz w:val="16"/>
                <w:szCs w:val="16"/>
              </w:rPr>
              <w:t xml:space="preserve">plus </w:t>
            </w:r>
            <w:r w:rsidR="0002095F">
              <w:rPr>
                <w:rFonts w:ascii="Arial" w:hAnsi="Arial"/>
                <w:sz w:val="16"/>
                <w:szCs w:val="16"/>
              </w:rPr>
              <w:t>$</w:t>
            </w:r>
            <w:r w:rsidR="00050930">
              <w:rPr>
                <w:rFonts w:ascii="Arial" w:hAnsi="Arial"/>
                <w:sz w:val="16"/>
                <w:szCs w:val="16"/>
              </w:rPr>
              <w:t>2</w:t>
            </w:r>
            <w:r w:rsidR="000764D9">
              <w:rPr>
                <w:rFonts w:ascii="Arial" w:hAnsi="Arial"/>
                <w:sz w:val="16"/>
                <w:szCs w:val="16"/>
              </w:rPr>
              <w:t>25</w:t>
            </w:r>
            <w:r w:rsidR="0002095F">
              <w:rPr>
                <w:rFonts w:ascii="Arial" w:hAnsi="Arial"/>
                <w:sz w:val="16"/>
                <w:szCs w:val="16"/>
              </w:rPr>
              <w:t xml:space="preserve"> referee deposit</w:t>
            </w:r>
            <w:r w:rsidR="00C232E8">
              <w:rPr>
                <w:rFonts w:ascii="Arial" w:hAnsi="Arial"/>
                <w:sz w:val="16"/>
                <w:szCs w:val="16"/>
              </w:rPr>
              <w:t>), 16</w:t>
            </w:r>
            <w:r w:rsidR="007A1BB7">
              <w:rPr>
                <w:rFonts w:ascii="Arial" w:hAnsi="Arial"/>
                <w:sz w:val="16"/>
                <w:szCs w:val="16"/>
              </w:rPr>
              <w:t>U</w:t>
            </w:r>
            <w:r w:rsidR="00C232E8">
              <w:rPr>
                <w:rFonts w:ascii="Arial" w:hAnsi="Arial"/>
                <w:sz w:val="16"/>
                <w:szCs w:val="16"/>
              </w:rPr>
              <w:t>/</w:t>
            </w:r>
            <w:r>
              <w:rPr>
                <w:rFonts w:ascii="Arial" w:hAnsi="Arial"/>
                <w:sz w:val="16"/>
                <w:szCs w:val="16"/>
              </w:rPr>
              <w:t>19</w:t>
            </w:r>
            <w:r w:rsidR="007A1BB7">
              <w:rPr>
                <w:rFonts w:ascii="Arial" w:hAnsi="Arial"/>
                <w:sz w:val="16"/>
                <w:szCs w:val="16"/>
              </w:rPr>
              <w:t>U</w:t>
            </w:r>
            <w:r>
              <w:rPr>
                <w:rFonts w:ascii="Arial" w:hAnsi="Arial"/>
                <w:sz w:val="16"/>
                <w:szCs w:val="16"/>
              </w:rPr>
              <w:t xml:space="preserve"> $</w:t>
            </w:r>
            <w:r w:rsidR="004662E8">
              <w:rPr>
                <w:rFonts w:ascii="Arial" w:hAnsi="Arial"/>
                <w:sz w:val="16"/>
                <w:szCs w:val="16"/>
              </w:rPr>
              <w:t>7</w:t>
            </w:r>
            <w:r w:rsidR="000764D9">
              <w:rPr>
                <w:rFonts w:ascii="Arial" w:hAnsi="Arial"/>
                <w:sz w:val="16"/>
                <w:szCs w:val="16"/>
              </w:rPr>
              <w:t>75</w:t>
            </w:r>
            <w:r>
              <w:rPr>
                <w:rFonts w:ascii="Arial" w:hAnsi="Arial"/>
                <w:sz w:val="16"/>
                <w:szCs w:val="16"/>
              </w:rPr>
              <w:t xml:space="preserve"> (</w:t>
            </w:r>
            <w:r w:rsidR="0002095F">
              <w:rPr>
                <w:rFonts w:ascii="Arial" w:hAnsi="Arial"/>
                <w:sz w:val="16"/>
                <w:szCs w:val="16"/>
              </w:rPr>
              <w:t>$</w:t>
            </w:r>
            <w:r w:rsidR="004662E8">
              <w:rPr>
                <w:rFonts w:ascii="Arial" w:hAnsi="Arial"/>
                <w:sz w:val="16"/>
                <w:szCs w:val="16"/>
              </w:rPr>
              <w:t>5</w:t>
            </w:r>
            <w:r w:rsidR="000764D9">
              <w:rPr>
                <w:rFonts w:ascii="Arial" w:hAnsi="Arial"/>
                <w:sz w:val="16"/>
                <w:szCs w:val="16"/>
              </w:rPr>
              <w:t>50</w:t>
            </w:r>
            <w:r w:rsidR="0002095F">
              <w:rPr>
                <w:rFonts w:ascii="Arial" w:hAnsi="Arial"/>
                <w:sz w:val="16"/>
                <w:szCs w:val="16"/>
              </w:rPr>
              <w:t xml:space="preserve"> entry fee </w:t>
            </w:r>
            <w:r>
              <w:rPr>
                <w:rFonts w:ascii="Arial" w:hAnsi="Arial"/>
                <w:sz w:val="16"/>
                <w:szCs w:val="16"/>
              </w:rPr>
              <w:t>plus</w:t>
            </w:r>
            <w:r w:rsidR="0002095F">
              <w:rPr>
                <w:rFonts w:ascii="Arial" w:hAnsi="Arial"/>
                <w:sz w:val="16"/>
                <w:szCs w:val="16"/>
              </w:rPr>
              <w:t xml:space="preserve"> $</w:t>
            </w:r>
            <w:r w:rsidR="00050930">
              <w:rPr>
                <w:rFonts w:ascii="Arial" w:hAnsi="Arial"/>
                <w:sz w:val="16"/>
                <w:szCs w:val="16"/>
              </w:rPr>
              <w:t>2</w:t>
            </w:r>
            <w:r w:rsidR="000764D9">
              <w:rPr>
                <w:rFonts w:ascii="Arial" w:hAnsi="Arial"/>
                <w:sz w:val="16"/>
                <w:szCs w:val="16"/>
              </w:rPr>
              <w:t>25</w:t>
            </w:r>
            <w:r w:rsidR="0002095F">
              <w:rPr>
                <w:rFonts w:ascii="Arial" w:hAnsi="Arial"/>
                <w:sz w:val="16"/>
                <w:szCs w:val="16"/>
              </w:rPr>
              <w:t xml:space="preserve"> referee deposit</w:t>
            </w:r>
            <w:r>
              <w:rPr>
                <w:rFonts w:ascii="Arial" w:hAnsi="Arial"/>
                <w:sz w:val="16"/>
                <w:szCs w:val="16"/>
              </w:rPr>
              <w:t>).</w:t>
            </w:r>
          </w:p>
        </w:tc>
      </w:tr>
      <w:tr w:rsidR="00C37025" w14:paraId="2BCB6057" w14:textId="77777777">
        <w:tc>
          <w:tcPr>
            <w:tcW w:w="2057" w:type="dxa"/>
          </w:tcPr>
          <w:p w14:paraId="15292039"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ACCEPTANCE</w:t>
            </w:r>
          </w:p>
        </w:tc>
        <w:tc>
          <w:tcPr>
            <w:tcW w:w="8784" w:type="dxa"/>
            <w:gridSpan w:val="2"/>
          </w:tcPr>
          <w:p w14:paraId="65C5ECDE" w14:textId="3C255302" w:rsidR="00C37025" w:rsidRDefault="00C37025">
            <w:pPr>
              <w:numPr>
                <w:ilvl w:val="0"/>
                <w:numId w:val="4"/>
              </w:numPr>
              <w:spacing w:after="120"/>
              <w:rPr>
                <w:rFonts w:ascii="Arial" w:hAnsi="Arial"/>
                <w:sz w:val="16"/>
                <w:szCs w:val="16"/>
              </w:rPr>
            </w:pPr>
            <w:r>
              <w:rPr>
                <w:rFonts w:ascii="Arial" w:hAnsi="Arial"/>
                <w:sz w:val="16"/>
                <w:szCs w:val="16"/>
              </w:rPr>
              <w:t xml:space="preserve">Applications are due on </w:t>
            </w:r>
            <w:r w:rsidR="00D36E8C">
              <w:rPr>
                <w:rFonts w:ascii="Arial" w:hAnsi="Arial"/>
                <w:sz w:val="16"/>
                <w:szCs w:val="16"/>
              </w:rPr>
              <w:t xml:space="preserve">January </w:t>
            </w:r>
            <w:r w:rsidR="00707377">
              <w:rPr>
                <w:rFonts w:ascii="Arial" w:hAnsi="Arial"/>
                <w:sz w:val="16"/>
                <w:szCs w:val="16"/>
              </w:rPr>
              <w:t>2</w:t>
            </w:r>
            <w:r w:rsidR="003F3BE0">
              <w:rPr>
                <w:rFonts w:ascii="Arial" w:hAnsi="Arial"/>
                <w:sz w:val="16"/>
                <w:szCs w:val="16"/>
              </w:rPr>
              <w:t>1</w:t>
            </w:r>
            <w:proofErr w:type="gramStart"/>
            <w:r w:rsidR="003F3BE0" w:rsidRPr="00FA043E">
              <w:rPr>
                <w:rFonts w:ascii="Arial" w:hAnsi="Arial"/>
                <w:sz w:val="16"/>
                <w:szCs w:val="16"/>
                <w:vertAlign w:val="superscript"/>
              </w:rPr>
              <w:t>st</w:t>
            </w:r>
            <w:r w:rsidR="003168CE">
              <w:rPr>
                <w:rFonts w:ascii="Arial" w:hAnsi="Arial"/>
                <w:sz w:val="16"/>
                <w:szCs w:val="16"/>
              </w:rPr>
              <w:t xml:space="preserve"> </w:t>
            </w:r>
            <w:r w:rsidR="00D36E8C">
              <w:rPr>
                <w:rFonts w:ascii="Arial" w:hAnsi="Arial"/>
                <w:sz w:val="16"/>
                <w:szCs w:val="16"/>
              </w:rPr>
              <w:t>,</w:t>
            </w:r>
            <w:proofErr w:type="gramEnd"/>
            <w:r w:rsidR="00D36E8C">
              <w:rPr>
                <w:rFonts w:ascii="Arial" w:hAnsi="Arial"/>
                <w:sz w:val="16"/>
                <w:szCs w:val="16"/>
              </w:rPr>
              <w:t xml:space="preserve"> 20</w:t>
            </w:r>
            <w:r w:rsidR="003F3BE0">
              <w:rPr>
                <w:rFonts w:ascii="Arial" w:hAnsi="Arial"/>
                <w:sz w:val="16"/>
                <w:szCs w:val="16"/>
              </w:rPr>
              <w:t>20</w:t>
            </w:r>
          </w:p>
          <w:p w14:paraId="751CE965" w14:textId="77777777" w:rsidR="00C37025" w:rsidRDefault="00C37025">
            <w:pPr>
              <w:numPr>
                <w:ilvl w:val="0"/>
                <w:numId w:val="4"/>
              </w:numPr>
              <w:spacing w:after="120"/>
              <w:rPr>
                <w:rFonts w:ascii="Arial" w:hAnsi="Arial"/>
                <w:sz w:val="16"/>
                <w:szCs w:val="16"/>
              </w:rPr>
            </w:pPr>
            <w:r>
              <w:rPr>
                <w:rFonts w:ascii="Arial" w:hAnsi="Arial"/>
                <w:sz w:val="16"/>
                <w:szCs w:val="16"/>
              </w:rPr>
              <w:t>Applications will be accepted on a first-come basis, based on completed application (see Team Application Form for criteria). Teams will be notified by email within 48 hours of the receipt of their applications.</w:t>
            </w:r>
          </w:p>
          <w:p w14:paraId="7132C558" w14:textId="77777777" w:rsidR="00C37025" w:rsidRDefault="00C37025">
            <w:pPr>
              <w:numPr>
                <w:ilvl w:val="0"/>
                <w:numId w:val="4"/>
              </w:numPr>
              <w:spacing w:after="120"/>
              <w:rPr>
                <w:rFonts w:ascii="Arial" w:hAnsi="Arial"/>
                <w:sz w:val="16"/>
                <w:szCs w:val="16"/>
              </w:rPr>
            </w:pPr>
            <w:r>
              <w:rPr>
                <w:rFonts w:ascii="Arial" w:hAnsi="Arial"/>
                <w:sz w:val="16"/>
                <w:szCs w:val="16"/>
              </w:rPr>
              <w:t>Teams not accepted into the tournament will be offered the opportunity to be placed on a waiting list.</w:t>
            </w:r>
            <w:r w:rsidR="00C41D30">
              <w:rPr>
                <w:rFonts w:ascii="Arial" w:hAnsi="Arial"/>
                <w:sz w:val="16"/>
                <w:szCs w:val="16"/>
              </w:rPr>
              <w:t xml:space="preserve">  If a team chooses not to be on a waiting list, the application and entry fee will be returned within 48 hours of notification.</w:t>
            </w:r>
          </w:p>
          <w:p w14:paraId="43C9B256" w14:textId="77777777" w:rsidR="00C37025" w:rsidRDefault="00C37025">
            <w:pPr>
              <w:numPr>
                <w:ilvl w:val="0"/>
                <w:numId w:val="4"/>
              </w:numPr>
              <w:spacing w:after="120"/>
              <w:rPr>
                <w:rFonts w:ascii="Arial" w:hAnsi="Arial"/>
                <w:sz w:val="16"/>
                <w:szCs w:val="16"/>
              </w:rPr>
            </w:pPr>
            <w:r>
              <w:rPr>
                <w:rFonts w:ascii="Arial" w:hAnsi="Arial"/>
                <w:sz w:val="16"/>
                <w:szCs w:val="16"/>
              </w:rPr>
              <w:t>The primary form of communication between the Tournament and applying teams will be email and the Tournament website. Teams must designate a Team Contact on their application who has email and Internet access.</w:t>
            </w:r>
          </w:p>
        </w:tc>
      </w:tr>
      <w:tr w:rsidR="00C37025" w14:paraId="179B6F2E" w14:textId="77777777">
        <w:tc>
          <w:tcPr>
            <w:tcW w:w="2057" w:type="dxa"/>
          </w:tcPr>
          <w:p w14:paraId="343BADF1"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REFUNDS</w:t>
            </w:r>
          </w:p>
        </w:tc>
        <w:tc>
          <w:tcPr>
            <w:tcW w:w="8784" w:type="dxa"/>
            <w:gridSpan w:val="2"/>
          </w:tcPr>
          <w:p w14:paraId="708CC333" w14:textId="70053ABF" w:rsidR="00C37025" w:rsidRDefault="00C37025">
            <w:pPr>
              <w:numPr>
                <w:ilvl w:val="0"/>
                <w:numId w:val="5"/>
              </w:numPr>
              <w:spacing w:after="120"/>
              <w:rPr>
                <w:rFonts w:ascii="Arial" w:hAnsi="Arial"/>
                <w:sz w:val="16"/>
                <w:szCs w:val="16"/>
              </w:rPr>
            </w:pPr>
            <w:r>
              <w:rPr>
                <w:rFonts w:ascii="Arial" w:hAnsi="Arial"/>
                <w:sz w:val="16"/>
                <w:szCs w:val="16"/>
              </w:rPr>
              <w:t xml:space="preserve">Teams withdrawing </w:t>
            </w:r>
            <w:r w:rsidR="00707377">
              <w:rPr>
                <w:rFonts w:ascii="Arial" w:hAnsi="Arial"/>
                <w:sz w:val="16"/>
                <w:szCs w:val="16"/>
              </w:rPr>
              <w:t xml:space="preserve">before January </w:t>
            </w:r>
            <w:r w:rsidR="002B16D0">
              <w:rPr>
                <w:rFonts w:ascii="Arial" w:hAnsi="Arial"/>
                <w:sz w:val="16"/>
                <w:szCs w:val="16"/>
              </w:rPr>
              <w:t>2</w:t>
            </w:r>
            <w:r w:rsidR="003F3BE0">
              <w:rPr>
                <w:rFonts w:ascii="Arial" w:hAnsi="Arial"/>
                <w:sz w:val="16"/>
                <w:szCs w:val="16"/>
              </w:rPr>
              <w:t>3</w:t>
            </w:r>
            <w:r w:rsidR="003F3BE0" w:rsidRPr="00FA043E">
              <w:rPr>
                <w:rFonts w:ascii="Arial" w:hAnsi="Arial"/>
                <w:sz w:val="16"/>
                <w:szCs w:val="16"/>
                <w:vertAlign w:val="superscript"/>
              </w:rPr>
              <w:t>rd</w:t>
            </w:r>
            <w:r w:rsidR="002B16D0">
              <w:rPr>
                <w:rFonts w:ascii="Arial" w:hAnsi="Arial"/>
                <w:sz w:val="16"/>
                <w:szCs w:val="16"/>
              </w:rPr>
              <w:t>,</w:t>
            </w:r>
            <w:r w:rsidR="00707377">
              <w:rPr>
                <w:rFonts w:ascii="Arial" w:hAnsi="Arial"/>
                <w:sz w:val="16"/>
                <w:szCs w:val="16"/>
              </w:rPr>
              <w:t xml:space="preserve"> 20</w:t>
            </w:r>
            <w:r w:rsidR="003F3BE0">
              <w:rPr>
                <w:rFonts w:ascii="Arial" w:hAnsi="Arial"/>
                <w:sz w:val="16"/>
                <w:szCs w:val="16"/>
              </w:rPr>
              <w:t>20</w:t>
            </w:r>
            <w:r>
              <w:rPr>
                <w:rFonts w:ascii="Arial" w:hAnsi="Arial"/>
                <w:sz w:val="16"/>
                <w:szCs w:val="16"/>
              </w:rPr>
              <w:t xml:space="preserve"> will be issued a full refund.</w:t>
            </w:r>
          </w:p>
          <w:p w14:paraId="632974C2" w14:textId="083C1233" w:rsidR="00C37025" w:rsidRDefault="00C37025">
            <w:pPr>
              <w:numPr>
                <w:ilvl w:val="0"/>
                <w:numId w:val="5"/>
              </w:numPr>
              <w:spacing w:after="120"/>
              <w:rPr>
                <w:rFonts w:ascii="Arial" w:hAnsi="Arial"/>
                <w:sz w:val="16"/>
                <w:szCs w:val="16"/>
              </w:rPr>
            </w:pPr>
            <w:r>
              <w:rPr>
                <w:rFonts w:ascii="Arial" w:hAnsi="Arial"/>
                <w:sz w:val="16"/>
                <w:szCs w:val="16"/>
              </w:rPr>
              <w:t xml:space="preserve">Teams withdrawing </w:t>
            </w:r>
            <w:r w:rsidR="00707377">
              <w:rPr>
                <w:rFonts w:ascii="Arial" w:hAnsi="Arial"/>
                <w:sz w:val="16"/>
                <w:szCs w:val="16"/>
              </w:rPr>
              <w:t xml:space="preserve">after January </w:t>
            </w:r>
            <w:r w:rsidR="002B16D0">
              <w:rPr>
                <w:rFonts w:ascii="Arial" w:hAnsi="Arial"/>
                <w:sz w:val="16"/>
                <w:szCs w:val="16"/>
              </w:rPr>
              <w:t>2</w:t>
            </w:r>
            <w:r w:rsidR="003F3BE0">
              <w:rPr>
                <w:rFonts w:ascii="Arial" w:hAnsi="Arial"/>
                <w:sz w:val="16"/>
                <w:szCs w:val="16"/>
              </w:rPr>
              <w:t>3</w:t>
            </w:r>
            <w:r w:rsidR="003F3BE0" w:rsidRPr="00FA043E">
              <w:rPr>
                <w:rFonts w:ascii="Arial" w:hAnsi="Arial"/>
                <w:sz w:val="16"/>
                <w:szCs w:val="16"/>
                <w:vertAlign w:val="superscript"/>
              </w:rPr>
              <w:t>rd</w:t>
            </w:r>
            <w:r w:rsidR="00707377">
              <w:rPr>
                <w:rFonts w:ascii="Arial" w:hAnsi="Arial"/>
                <w:sz w:val="16"/>
                <w:szCs w:val="16"/>
              </w:rPr>
              <w:t>. 20</w:t>
            </w:r>
            <w:r w:rsidR="003F3BE0">
              <w:rPr>
                <w:rFonts w:ascii="Arial" w:hAnsi="Arial"/>
                <w:sz w:val="16"/>
                <w:szCs w:val="16"/>
              </w:rPr>
              <w:t>20</w:t>
            </w:r>
            <w:r>
              <w:rPr>
                <w:rFonts w:ascii="Arial" w:hAnsi="Arial"/>
                <w:sz w:val="16"/>
                <w:szCs w:val="16"/>
              </w:rPr>
              <w:t xml:space="preserve"> will only be issued a refund if a replacement team can be found.</w:t>
            </w:r>
          </w:p>
          <w:p w14:paraId="487132C8" w14:textId="77777777" w:rsidR="00C37025" w:rsidRDefault="00C37025">
            <w:pPr>
              <w:numPr>
                <w:ilvl w:val="0"/>
                <w:numId w:val="5"/>
              </w:numPr>
              <w:spacing w:after="120"/>
              <w:rPr>
                <w:rFonts w:ascii="Arial" w:hAnsi="Arial"/>
                <w:sz w:val="16"/>
                <w:szCs w:val="16"/>
              </w:rPr>
            </w:pPr>
            <w:r>
              <w:rPr>
                <w:rFonts w:ascii="Arial" w:hAnsi="Arial"/>
                <w:sz w:val="16"/>
                <w:szCs w:val="16"/>
              </w:rPr>
              <w:t>If the tournament is canceled and cannot be rescheduled a full refund will be issued.</w:t>
            </w:r>
          </w:p>
          <w:p w14:paraId="39B6099C" w14:textId="77777777" w:rsidR="00C37025" w:rsidRDefault="00C37025">
            <w:pPr>
              <w:numPr>
                <w:ilvl w:val="0"/>
                <w:numId w:val="5"/>
              </w:numPr>
              <w:spacing w:after="120"/>
              <w:rPr>
                <w:rFonts w:ascii="Arial" w:hAnsi="Arial"/>
                <w:sz w:val="16"/>
                <w:szCs w:val="16"/>
              </w:rPr>
            </w:pPr>
            <w:r>
              <w:rPr>
                <w:rFonts w:ascii="Arial" w:hAnsi="Arial"/>
                <w:sz w:val="16"/>
                <w:szCs w:val="16"/>
              </w:rPr>
              <w:t xml:space="preserve">For teams </w:t>
            </w:r>
            <w:r w:rsidR="00373247">
              <w:rPr>
                <w:rFonts w:ascii="Arial" w:hAnsi="Arial"/>
                <w:sz w:val="16"/>
                <w:szCs w:val="16"/>
              </w:rPr>
              <w:t>that</w:t>
            </w:r>
            <w:r>
              <w:rPr>
                <w:rFonts w:ascii="Arial" w:hAnsi="Arial"/>
                <w:sz w:val="16"/>
                <w:szCs w:val="16"/>
              </w:rPr>
              <w:t xml:space="preserve"> are eligible, referee deposit refunds will be mailed no later than </w:t>
            </w:r>
            <w:r w:rsidR="005A38D4">
              <w:rPr>
                <w:rFonts w:ascii="Arial" w:hAnsi="Arial"/>
                <w:sz w:val="16"/>
                <w:szCs w:val="16"/>
              </w:rPr>
              <w:t>1</w:t>
            </w:r>
            <w:r w:rsidR="00AB1395">
              <w:rPr>
                <w:rFonts w:ascii="Arial" w:hAnsi="Arial"/>
                <w:sz w:val="16"/>
                <w:szCs w:val="16"/>
              </w:rPr>
              <w:t>4</w:t>
            </w:r>
            <w:r>
              <w:rPr>
                <w:rFonts w:ascii="Arial" w:hAnsi="Arial"/>
                <w:sz w:val="16"/>
                <w:szCs w:val="16"/>
              </w:rPr>
              <w:t xml:space="preserve"> days after the end of the tournament. Referee deposit refunds will be on a prorated basis, comparing the number of assignments actually completed versus the number that were assigned.</w:t>
            </w:r>
          </w:p>
        </w:tc>
      </w:tr>
      <w:tr w:rsidR="00C37025" w14:paraId="30EFFB6C" w14:textId="77777777">
        <w:tc>
          <w:tcPr>
            <w:tcW w:w="2057" w:type="dxa"/>
          </w:tcPr>
          <w:p w14:paraId="4104F274"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RAINOUT/</w:t>
            </w:r>
            <w:r>
              <w:rPr>
                <w:rFonts w:ascii="Arial" w:hAnsi="Arial"/>
                <w:b/>
                <w:sz w:val="16"/>
                <w:szCs w:val="16"/>
              </w:rPr>
              <w:br/>
              <w:t>CANCELLATION</w:t>
            </w:r>
          </w:p>
        </w:tc>
        <w:tc>
          <w:tcPr>
            <w:tcW w:w="8784" w:type="dxa"/>
            <w:gridSpan w:val="2"/>
          </w:tcPr>
          <w:p w14:paraId="75D63590" w14:textId="06C2D19A" w:rsidR="00C37025" w:rsidRDefault="00C37025">
            <w:pPr>
              <w:numPr>
                <w:ilvl w:val="0"/>
                <w:numId w:val="6"/>
              </w:numPr>
              <w:spacing w:after="120"/>
              <w:rPr>
                <w:rFonts w:ascii="Arial" w:hAnsi="Arial"/>
                <w:sz w:val="16"/>
                <w:szCs w:val="16"/>
              </w:rPr>
            </w:pPr>
            <w:r>
              <w:rPr>
                <w:rFonts w:ascii="Arial" w:hAnsi="Arial"/>
                <w:sz w:val="16"/>
                <w:szCs w:val="16"/>
              </w:rPr>
              <w:t xml:space="preserve">Should the tournament be rained out on the original date, it will be rescheduled to the weekend of </w:t>
            </w:r>
            <w:r w:rsidR="002B16D0">
              <w:rPr>
                <w:rFonts w:ascii="Arial" w:hAnsi="Arial"/>
                <w:sz w:val="16"/>
                <w:szCs w:val="16"/>
              </w:rPr>
              <w:t>March 0</w:t>
            </w:r>
            <w:r w:rsidR="003F3BE0">
              <w:rPr>
                <w:rFonts w:ascii="Arial" w:hAnsi="Arial"/>
                <w:sz w:val="16"/>
                <w:szCs w:val="16"/>
              </w:rPr>
              <w:t>6</w:t>
            </w:r>
            <w:r w:rsidR="003F3BE0" w:rsidRPr="00FA043E">
              <w:rPr>
                <w:rFonts w:ascii="Arial" w:hAnsi="Arial"/>
                <w:sz w:val="16"/>
                <w:szCs w:val="16"/>
                <w:vertAlign w:val="superscript"/>
              </w:rPr>
              <w:t>th</w:t>
            </w:r>
            <w:r w:rsidR="003168CE">
              <w:rPr>
                <w:rFonts w:ascii="Arial" w:hAnsi="Arial"/>
                <w:sz w:val="16"/>
                <w:szCs w:val="16"/>
              </w:rPr>
              <w:t xml:space="preserve"> </w:t>
            </w:r>
            <w:proofErr w:type="gramStart"/>
            <w:r w:rsidR="003168CE">
              <w:rPr>
                <w:rFonts w:ascii="Arial" w:hAnsi="Arial"/>
                <w:sz w:val="16"/>
                <w:szCs w:val="16"/>
              </w:rPr>
              <w:t xml:space="preserve">thru </w:t>
            </w:r>
            <w:r w:rsidR="002B16D0">
              <w:rPr>
                <w:rFonts w:ascii="Arial" w:hAnsi="Arial"/>
                <w:sz w:val="16"/>
                <w:szCs w:val="16"/>
              </w:rPr>
              <w:t xml:space="preserve"> 0</w:t>
            </w:r>
            <w:r w:rsidR="003F3BE0">
              <w:rPr>
                <w:rFonts w:ascii="Arial" w:hAnsi="Arial"/>
                <w:sz w:val="16"/>
                <w:szCs w:val="16"/>
              </w:rPr>
              <w:t>8</w:t>
            </w:r>
            <w:proofErr w:type="gramEnd"/>
            <w:r w:rsidR="003F3BE0" w:rsidRPr="00FA043E">
              <w:rPr>
                <w:rFonts w:ascii="Arial" w:hAnsi="Arial"/>
                <w:sz w:val="16"/>
                <w:szCs w:val="16"/>
                <w:vertAlign w:val="superscript"/>
              </w:rPr>
              <w:t>th</w:t>
            </w:r>
            <w:r w:rsidR="003168CE">
              <w:rPr>
                <w:rFonts w:ascii="Arial" w:hAnsi="Arial"/>
                <w:sz w:val="16"/>
                <w:szCs w:val="16"/>
              </w:rPr>
              <w:t xml:space="preserve"> ,</w:t>
            </w:r>
            <w:r w:rsidR="00E04F49">
              <w:rPr>
                <w:rFonts w:ascii="Arial" w:hAnsi="Arial"/>
                <w:sz w:val="16"/>
                <w:szCs w:val="16"/>
              </w:rPr>
              <w:t xml:space="preserve"> 20</w:t>
            </w:r>
            <w:r w:rsidR="003F3BE0">
              <w:rPr>
                <w:rFonts w:ascii="Arial" w:hAnsi="Arial"/>
                <w:sz w:val="16"/>
                <w:szCs w:val="16"/>
              </w:rPr>
              <w:t>20</w:t>
            </w:r>
            <w:r w:rsidR="0002095F">
              <w:rPr>
                <w:rFonts w:ascii="Arial" w:hAnsi="Arial"/>
                <w:sz w:val="16"/>
                <w:szCs w:val="16"/>
              </w:rPr>
              <w:t xml:space="preserve">. </w:t>
            </w:r>
            <w:r>
              <w:rPr>
                <w:rFonts w:ascii="Arial" w:hAnsi="Arial"/>
                <w:sz w:val="16"/>
                <w:szCs w:val="16"/>
              </w:rPr>
              <w:t xml:space="preserve">All teams will be expected to return on that date to resume the tournament. Any team not able to return will only receive a refund if a replacement team can be found, </w:t>
            </w:r>
            <w:r w:rsidR="0002095F">
              <w:rPr>
                <w:rFonts w:ascii="Arial" w:hAnsi="Arial"/>
                <w:sz w:val="16"/>
                <w:szCs w:val="16"/>
              </w:rPr>
              <w:t>less the cost of any pre-ordered items (items for sale by the tournament which are not included with the registration fee). Any pre-ordered items will be sent to the team.</w:t>
            </w:r>
          </w:p>
          <w:p w14:paraId="35D1C4F5" w14:textId="77777777" w:rsidR="00C37025" w:rsidRDefault="00C37025">
            <w:pPr>
              <w:numPr>
                <w:ilvl w:val="0"/>
                <w:numId w:val="6"/>
              </w:numPr>
              <w:spacing w:after="120"/>
              <w:rPr>
                <w:rFonts w:ascii="Arial" w:hAnsi="Arial"/>
                <w:sz w:val="16"/>
                <w:szCs w:val="16"/>
              </w:rPr>
            </w:pPr>
            <w:r>
              <w:rPr>
                <w:rFonts w:ascii="Arial" w:hAnsi="Arial"/>
                <w:sz w:val="16"/>
                <w:szCs w:val="16"/>
              </w:rPr>
              <w:t>If the tournament is cancelled due to weather after partially completing and it cannot be rescheduled to be completed, refunds will be made to teams on a prorated basis, based on the number of actual games played.</w:t>
            </w:r>
          </w:p>
          <w:p w14:paraId="4B7DB75B" w14:textId="77777777" w:rsidR="00C37025" w:rsidRDefault="00C37025" w:rsidP="00B325C0">
            <w:pPr>
              <w:numPr>
                <w:ilvl w:val="0"/>
                <w:numId w:val="6"/>
              </w:numPr>
              <w:spacing w:after="120"/>
              <w:rPr>
                <w:rFonts w:ascii="Arial" w:hAnsi="Arial"/>
                <w:sz w:val="16"/>
                <w:szCs w:val="16"/>
              </w:rPr>
            </w:pPr>
            <w:r>
              <w:rPr>
                <w:rFonts w:ascii="Arial" w:hAnsi="Arial"/>
                <w:sz w:val="16"/>
                <w:szCs w:val="16"/>
              </w:rPr>
              <w:t>If the tournament cannot be held due to weather or other conditions beyond the control of the tourn</w:t>
            </w:r>
            <w:r w:rsidR="00B325C0">
              <w:rPr>
                <w:rFonts w:ascii="Arial" w:hAnsi="Arial"/>
                <w:sz w:val="16"/>
                <w:szCs w:val="16"/>
              </w:rPr>
              <w:t>ament hosts, then a full refund</w:t>
            </w:r>
            <w:r>
              <w:rPr>
                <w:rFonts w:ascii="Arial" w:hAnsi="Arial"/>
                <w:sz w:val="16"/>
                <w:szCs w:val="16"/>
              </w:rPr>
              <w:t xml:space="preserve"> will be sent to all teams, less the cost of any pre-ordered items</w:t>
            </w:r>
            <w:r w:rsidR="00B325C0">
              <w:rPr>
                <w:rFonts w:ascii="Arial" w:hAnsi="Arial"/>
                <w:sz w:val="16"/>
                <w:szCs w:val="16"/>
              </w:rPr>
              <w:t xml:space="preserve"> (items for sale by the tournament which are not included with the registration fee)</w:t>
            </w:r>
            <w:r>
              <w:rPr>
                <w:rFonts w:ascii="Arial" w:hAnsi="Arial"/>
                <w:sz w:val="16"/>
                <w:szCs w:val="16"/>
              </w:rPr>
              <w:t xml:space="preserve">. </w:t>
            </w:r>
            <w:r w:rsidR="00B325C0">
              <w:rPr>
                <w:rFonts w:ascii="Arial" w:hAnsi="Arial"/>
                <w:sz w:val="16"/>
                <w:szCs w:val="16"/>
              </w:rPr>
              <w:t>Any p</w:t>
            </w:r>
            <w:r>
              <w:rPr>
                <w:rFonts w:ascii="Arial" w:hAnsi="Arial"/>
                <w:sz w:val="16"/>
                <w:szCs w:val="16"/>
              </w:rPr>
              <w:t xml:space="preserve">re-ordered items will be sent to the team. </w:t>
            </w:r>
          </w:p>
        </w:tc>
      </w:tr>
      <w:tr w:rsidR="00C37025" w14:paraId="6B3B37D0" w14:textId="77777777">
        <w:tc>
          <w:tcPr>
            <w:tcW w:w="2057" w:type="dxa"/>
          </w:tcPr>
          <w:p w14:paraId="018D1E27"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PLAYERS/TEAMS</w:t>
            </w:r>
          </w:p>
        </w:tc>
        <w:tc>
          <w:tcPr>
            <w:tcW w:w="8784" w:type="dxa"/>
            <w:gridSpan w:val="2"/>
          </w:tcPr>
          <w:p w14:paraId="1DCA6F53" w14:textId="29D69EE4" w:rsidR="00C37025" w:rsidRDefault="00C37025">
            <w:pPr>
              <w:numPr>
                <w:ilvl w:val="0"/>
                <w:numId w:val="7"/>
              </w:numPr>
              <w:spacing w:after="120"/>
              <w:rPr>
                <w:rFonts w:ascii="Arial" w:hAnsi="Arial"/>
                <w:sz w:val="16"/>
                <w:szCs w:val="16"/>
              </w:rPr>
            </w:pPr>
            <w:r>
              <w:rPr>
                <w:rFonts w:ascii="Arial" w:hAnsi="Arial"/>
                <w:sz w:val="16"/>
                <w:szCs w:val="16"/>
              </w:rPr>
              <w:t>Players on participating teams must be</w:t>
            </w:r>
            <w:r w:rsidR="00AB1395">
              <w:rPr>
                <w:rFonts w:ascii="Arial" w:hAnsi="Arial"/>
                <w:sz w:val="16"/>
                <w:szCs w:val="16"/>
              </w:rPr>
              <w:t xml:space="preserve"> properly</w:t>
            </w:r>
            <w:r>
              <w:rPr>
                <w:rFonts w:ascii="Arial" w:hAnsi="Arial"/>
                <w:sz w:val="16"/>
                <w:szCs w:val="16"/>
              </w:rPr>
              <w:t xml:space="preserve"> registered to play i</w:t>
            </w:r>
            <w:r w:rsidR="005E4331">
              <w:rPr>
                <w:rFonts w:ascii="Arial" w:hAnsi="Arial"/>
                <w:sz w:val="16"/>
                <w:szCs w:val="16"/>
              </w:rPr>
              <w:t>n AY</w:t>
            </w:r>
            <w:r w:rsidR="0002095F">
              <w:rPr>
                <w:rFonts w:ascii="Arial" w:hAnsi="Arial"/>
                <w:sz w:val="16"/>
                <w:szCs w:val="16"/>
              </w:rPr>
              <w:t xml:space="preserve">SO, </w:t>
            </w:r>
            <w:r w:rsidR="00E04F49">
              <w:rPr>
                <w:rFonts w:ascii="Arial" w:hAnsi="Arial"/>
                <w:sz w:val="16"/>
                <w:szCs w:val="16"/>
              </w:rPr>
              <w:t>and have played in the Fall 20</w:t>
            </w:r>
            <w:r w:rsidR="00050930">
              <w:rPr>
                <w:rFonts w:ascii="Arial" w:hAnsi="Arial"/>
                <w:sz w:val="16"/>
                <w:szCs w:val="16"/>
              </w:rPr>
              <w:t>1</w:t>
            </w:r>
            <w:r w:rsidR="003168CE">
              <w:rPr>
                <w:rFonts w:ascii="Arial" w:hAnsi="Arial"/>
                <w:sz w:val="16"/>
                <w:szCs w:val="16"/>
              </w:rPr>
              <w:t>8</w:t>
            </w:r>
            <w:r w:rsidR="0002095F">
              <w:rPr>
                <w:rFonts w:ascii="Arial" w:hAnsi="Arial"/>
                <w:sz w:val="16"/>
                <w:szCs w:val="16"/>
              </w:rPr>
              <w:t xml:space="preserve"> </w:t>
            </w:r>
            <w:r>
              <w:rPr>
                <w:rFonts w:ascii="Arial" w:hAnsi="Arial"/>
                <w:sz w:val="16"/>
                <w:szCs w:val="16"/>
              </w:rPr>
              <w:t>season</w:t>
            </w:r>
            <w:r w:rsidR="007B556D">
              <w:rPr>
                <w:rFonts w:ascii="Arial" w:hAnsi="Arial"/>
                <w:sz w:val="16"/>
                <w:szCs w:val="16"/>
              </w:rPr>
              <w:t xml:space="preserve"> in </w:t>
            </w:r>
            <w:r w:rsidR="00C41D30">
              <w:rPr>
                <w:rFonts w:ascii="Arial" w:hAnsi="Arial"/>
                <w:sz w:val="16"/>
                <w:szCs w:val="16"/>
              </w:rPr>
              <w:t>a minimum of one-half of the games for which they were eligible</w:t>
            </w:r>
            <w:r>
              <w:rPr>
                <w:rFonts w:ascii="Arial" w:hAnsi="Arial"/>
                <w:sz w:val="16"/>
                <w:szCs w:val="16"/>
              </w:rPr>
              <w:t xml:space="preserve">. Coaches are responsible to ensure that all players meet eligibility requirements. </w:t>
            </w:r>
          </w:p>
          <w:p w14:paraId="7A1D7C9F" w14:textId="77777777" w:rsidR="00C37025" w:rsidRDefault="00C37025">
            <w:pPr>
              <w:numPr>
                <w:ilvl w:val="0"/>
                <w:numId w:val="7"/>
              </w:numPr>
              <w:spacing w:after="120"/>
              <w:rPr>
                <w:rFonts w:ascii="Arial" w:hAnsi="Arial"/>
                <w:sz w:val="16"/>
                <w:szCs w:val="16"/>
              </w:rPr>
            </w:pPr>
            <w:r>
              <w:rPr>
                <w:rFonts w:ascii="Arial" w:hAnsi="Arial"/>
                <w:sz w:val="16"/>
                <w:szCs w:val="16"/>
              </w:rPr>
              <w:lastRenderedPageBreak/>
              <w:t xml:space="preserve">The team roster must be verified and approved by each player’s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xml:space="preserve">. Roster changes may be submitted (with the written approval of the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however, these changes must be received by the Tournament Registrar prior to the tournament. There will be no roster changes allowed on tournament day.</w:t>
            </w:r>
          </w:p>
          <w:p w14:paraId="5842D150" w14:textId="647838F4" w:rsidR="00C37025" w:rsidRDefault="00101744">
            <w:pPr>
              <w:numPr>
                <w:ilvl w:val="0"/>
                <w:numId w:val="7"/>
              </w:numPr>
              <w:spacing w:after="120"/>
              <w:rPr>
                <w:rFonts w:ascii="Arial" w:hAnsi="Arial"/>
                <w:sz w:val="16"/>
                <w:szCs w:val="16"/>
              </w:rPr>
            </w:pPr>
            <w:r>
              <w:rPr>
                <w:rFonts w:ascii="Arial" w:hAnsi="Arial"/>
                <w:sz w:val="16"/>
                <w:szCs w:val="16"/>
              </w:rPr>
              <w:t xml:space="preserve">Up to </w:t>
            </w:r>
            <w:r w:rsidR="00C37025">
              <w:rPr>
                <w:rFonts w:ascii="Arial" w:hAnsi="Arial"/>
                <w:sz w:val="16"/>
                <w:szCs w:val="16"/>
              </w:rPr>
              <w:t>3 Guest Pla</w:t>
            </w:r>
            <w:r w:rsidR="00C41D30">
              <w:rPr>
                <w:rFonts w:ascii="Arial" w:hAnsi="Arial"/>
                <w:sz w:val="16"/>
                <w:szCs w:val="16"/>
              </w:rPr>
              <w:t>yers (players from a different Region</w:t>
            </w:r>
            <w:r w:rsidR="00C37025">
              <w:rPr>
                <w:rFonts w:ascii="Arial" w:hAnsi="Arial"/>
                <w:sz w:val="16"/>
                <w:szCs w:val="16"/>
              </w:rPr>
              <w:t xml:space="preserve"> from the applying team’s </w:t>
            </w:r>
            <w:r w:rsidR="00C41D30">
              <w:rPr>
                <w:rFonts w:ascii="Arial" w:hAnsi="Arial"/>
                <w:sz w:val="16"/>
                <w:szCs w:val="16"/>
              </w:rPr>
              <w:t>Region</w:t>
            </w:r>
            <w:r w:rsidR="00C37025">
              <w:rPr>
                <w:rFonts w:ascii="Arial" w:hAnsi="Arial"/>
                <w:sz w:val="16"/>
                <w:szCs w:val="16"/>
              </w:rPr>
              <w:t xml:space="preserve">) will be allowed for each team. However, the Guest Player will be required to have the approval of </w:t>
            </w:r>
            <w:r w:rsidR="00AB1395">
              <w:rPr>
                <w:rFonts w:ascii="Arial" w:hAnsi="Arial"/>
                <w:sz w:val="16"/>
                <w:szCs w:val="16"/>
              </w:rPr>
              <w:t>both the Guest Player’s</w:t>
            </w:r>
            <w:r w:rsidR="00C37025">
              <w:rPr>
                <w:rFonts w:ascii="Arial" w:hAnsi="Arial"/>
                <w:sz w:val="16"/>
                <w:szCs w:val="16"/>
              </w:rPr>
              <w:t xml:space="preserve"> </w:t>
            </w:r>
            <w:r w:rsidR="00C41D30">
              <w:rPr>
                <w:rFonts w:ascii="Arial" w:hAnsi="Arial"/>
                <w:sz w:val="16"/>
                <w:szCs w:val="16"/>
              </w:rPr>
              <w:t>Region</w:t>
            </w:r>
            <w:r w:rsidR="00A74D2F">
              <w:rPr>
                <w:rFonts w:ascii="Arial" w:hAnsi="Arial"/>
                <w:sz w:val="16"/>
                <w:szCs w:val="16"/>
              </w:rPr>
              <w:t>al Commissioner</w:t>
            </w:r>
            <w:r w:rsidR="00C37025">
              <w:rPr>
                <w:rFonts w:ascii="Arial" w:hAnsi="Arial"/>
                <w:sz w:val="16"/>
                <w:szCs w:val="16"/>
              </w:rPr>
              <w:t xml:space="preserve"> </w:t>
            </w:r>
            <w:r w:rsidR="00A74D2F">
              <w:rPr>
                <w:rFonts w:ascii="Arial" w:hAnsi="Arial"/>
                <w:sz w:val="16"/>
                <w:szCs w:val="16"/>
              </w:rPr>
              <w:t xml:space="preserve">and the Host Team </w:t>
            </w:r>
            <w:r w:rsidR="00C41D30">
              <w:rPr>
                <w:rFonts w:ascii="Arial" w:hAnsi="Arial"/>
                <w:sz w:val="16"/>
                <w:szCs w:val="16"/>
              </w:rPr>
              <w:t>Region</w:t>
            </w:r>
            <w:r w:rsidR="00A74D2F">
              <w:rPr>
                <w:rFonts w:ascii="Arial" w:hAnsi="Arial"/>
                <w:sz w:val="16"/>
                <w:szCs w:val="16"/>
              </w:rPr>
              <w:t xml:space="preserve">al Commissioner </w:t>
            </w:r>
            <w:r w:rsidR="00C37025">
              <w:rPr>
                <w:rFonts w:ascii="Arial" w:hAnsi="Arial"/>
                <w:sz w:val="16"/>
                <w:szCs w:val="16"/>
              </w:rPr>
              <w:t>(see Guest Player Form).</w:t>
            </w:r>
          </w:p>
          <w:p w14:paraId="1664E1BA" w14:textId="77777777" w:rsidR="00C37025" w:rsidRDefault="00C37025">
            <w:pPr>
              <w:numPr>
                <w:ilvl w:val="0"/>
                <w:numId w:val="7"/>
              </w:numPr>
              <w:spacing w:after="120"/>
              <w:rPr>
                <w:rFonts w:ascii="Arial" w:hAnsi="Arial"/>
                <w:sz w:val="16"/>
                <w:szCs w:val="16"/>
              </w:rPr>
            </w:pPr>
            <w:r>
              <w:rPr>
                <w:rFonts w:ascii="Arial" w:hAnsi="Arial"/>
                <w:sz w:val="16"/>
                <w:szCs w:val="16"/>
              </w:rPr>
              <w:t>Coed teams will be accepted; however they must play in the boys</w:t>
            </w:r>
            <w:r w:rsidR="007B556D">
              <w:rPr>
                <w:rFonts w:ascii="Arial" w:hAnsi="Arial"/>
                <w:sz w:val="16"/>
                <w:szCs w:val="16"/>
              </w:rPr>
              <w:t>’</w:t>
            </w:r>
            <w:r>
              <w:rPr>
                <w:rFonts w:ascii="Arial" w:hAnsi="Arial"/>
                <w:sz w:val="16"/>
                <w:szCs w:val="16"/>
              </w:rPr>
              <w:t xml:space="preserve"> divisions only.</w:t>
            </w:r>
          </w:p>
          <w:p w14:paraId="3734531E" w14:textId="0CB3903D" w:rsidR="00C37025" w:rsidRDefault="00C37025">
            <w:pPr>
              <w:numPr>
                <w:ilvl w:val="0"/>
                <w:numId w:val="7"/>
              </w:numPr>
              <w:spacing w:after="120"/>
              <w:rPr>
                <w:rFonts w:ascii="Arial" w:hAnsi="Arial"/>
                <w:sz w:val="16"/>
                <w:szCs w:val="16"/>
              </w:rPr>
            </w:pPr>
            <w:r>
              <w:rPr>
                <w:rFonts w:ascii="Arial" w:hAnsi="Arial"/>
                <w:sz w:val="16"/>
                <w:szCs w:val="16"/>
              </w:rPr>
              <w:t xml:space="preserve">Divisions </w:t>
            </w:r>
            <w:r w:rsidR="00804542">
              <w:rPr>
                <w:rFonts w:ascii="Arial" w:hAnsi="Arial"/>
                <w:sz w:val="16"/>
                <w:szCs w:val="16"/>
              </w:rPr>
              <w:t>16</w:t>
            </w:r>
            <w:r w:rsidR="007A1BB7">
              <w:rPr>
                <w:rFonts w:ascii="Arial" w:hAnsi="Arial"/>
                <w:sz w:val="16"/>
                <w:szCs w:val="16"/>
              </w:rPr>
              <w:t>U</w:t>
            </w:r>
            <w:r w:rsidR="00804542">
              <w:rPr>
                <w:rFonts w:ascii="Arial" w:hAnsi="Arial"/>
                <w:sz w:val="16"/>
                <w:szCs w:val="16"/>
              </w:rPr>
              <w:t xml:space="preserve"> and </w:t>
            </w:r>
            <w:r>
              <w:rPr>
                <w:rFonts w:ascii="Arial" w:hAnsi="Arial"/>
                <w:sz w:val="16"/>
                <w:szCs w:val="16"/>
              </w:rPr>
              <w:t>19</w:t>
            </w:r>
            <w:r w:rsidR="007A1BB7">
              <w:rPr>
                <w:rFonts w:ascii="Arial" w:hAnsi="Arial"/>
                <w:sz w:val="16"/>
                <w:szCs w:val="16"/>
              </w:rPr>
              <w:t>U</w:t>
            </w:r>
            <w:r>
              <w:rPr>
                <w:rFonts w:ascii="Arial" w:hAnsi="Arial"/>
                <w:sz w:val="16"/>
                <w:szCs w:val="16"/>
              </w:rPr>
              <w:t xml:space="preserve"> will play 11-v-11, and there will be a roster limit of </w:t>
            </w:r>
            <w:r w:rsidR="00804542">
              <w:rPr>
                <w:rFonts w:ascii="Arial" w:hAnsi="Arial"/>
                <w:sz w:val="16"/>
                <w:szCs w:val="16"/>
              </w:rPr>
              <w:t>18 players per team.</w:t>
            </w:r>
            <w:r w:rsidR="00804542">
              <w:rPr>
                <w:rFonts w:ascii="Arial" w:hAnsi="Arial"/>
                <w:sz w:val="16"/>
                <w:szCs w:val="16"/>
              </w:rPr>
              <w:br/>
              <w:t xml:space="preserve">Division </w:t>
            </w:r>
            <w:r>
              <w:rPr>
                <w:rFonts w:ascii="Arial" w:hAnsi="Arial"/>
                <w:sz w:val="16"/>
                <w:szCs w:val="16"/>
              </w:rPr>
              <w:t>14</w:t>
            </w:r>
            <w:r w:rsidR="007A1BB7">
              <w:rPr>
                <w:rFonts w:ascii="Arial" w:hAnsi="Arial"/>
                <w:sz w:val="16"/>
                <w:szCs w:val="16"/>
              </w:rPr>
              <w:t>U</w:t>
            </w:r>
            <w:r>
              <w:rPr>
                <w:rFonts w:ascii="Arial" w:hAnsi="Arial"/>
                <w:sz w:val="16"/>
                <w:szCs w:val="16"/>
              </w:rPr>
              <w:t xml:space="preserve"> will play</w:t>
            </w:r>
            <w:r w:rsidR="007A7874">
              <w:rPr>
                <w:rFonts w:ascii="Arial" w:hAnsi="Arial"/>
                <w:sz w:val="16"/>
                <w:szCs w:val="16"/>
              </w:rPr>
              <w:t xml:space="preserve"> </w:t>
            </w:r>
            <w:r>
              <w:rPr>
                <w:rFonts w:ascii="Arial" w:hAnsi="Arial"/>
                <w:sz w:val="16"/>
                <w:szCs w:val="16"/>
              </w:rPr>
              <w:t>11-v-11, and there will be a roster limit of 15 players per team.</w:t>
            </w:r>
            <w:r w:rsidR="007A7874">
              <w:rPr>
                <w:rFonts w:ascii="Arial" w:hAnsi="Arial"/>
                <w:sz w:val="16"/>
                <w:szCs w:val="16"/>
              </w:rPr>
              <w:br/>
            </w:r>
            <w:r w:rsidR="00804542">
              <w:rPr>
                <w:rFonts w:ascii="Arial" w:hAnsi="Arial"/>
                <w:sz w:val="16"/>
                <w:szCs w:val="16"/>
              </w:rPr>
              <w:t xml:space="preserve">Division </w:t>
            </w:r>
            <w:r>
              <w:rPr>
                <w:rFonts w:ascii="Arial" w:hAnsi="Arial"/>
                <w:sz w:val="16"/>
                <w:szCs w:val="16"/>
              </w:rPr>
              <w:t>12</w:t>
            </w:r>
            <w:r w:rsidR="007A1BB7">
              <w:rPr>
                <w:rFonts w:ascii="Arial" w:hAnsi="Arial"/>
                <w:sz w:val="16"/>
                <w:szCs w:val="16"/>
              </w:rPr>
              <w:t>U</w:t>
            </w:r>
            <w:r>
              <w:rPr>
                <w:rFonts w:ascii="Arial" w:hAnsi="Arial"/>
                <w:sz w:val="16"/>
                <w:szCs w:val="16"/>
              </w:rPr>
              <w:t xml:space="preserve"> will play 9-v-9, and there will be a roster limit of 12 players per team.</w:t>
            </w:r>
            <w:r>
              <w:rPr>
                <w:rFonts w:ascii="Arial" w:hAnsi="Arial"/>
                <w:color w:val="FF0000"/>
                <w:sz w:val="16"/>
                <w:szCs w:val="16"/>
              </w:rPr>
              <w:br/>
            </w:r>
            <w:r w:rsidR="00804542">
              <w:rPr>
                <w:rFonts w:ascii="Arial" w:hAnsi="Arial"/>
                <w:sz w:val="16"/>
                <w:szCs w:val="16"/>
              </w:rPr>
              <w:t xml:space="preserve">Division </w:t>
            </w:r>
            <w:r w:rsidR="004662E8">
              <w:rPr>
                <w:rFonts w:ascii="Arial" w:hAnsi="Arial"/>
                <w:sz w:val="16"/>
                <w:szCs w:val="16"/>
              </w:rPr>
              <w:t>8</w:t>
            </w:r>
            <w:r w:rsidR="007A1BB7">
              <w:rPr>
                <w:rFonts w:ascii="Arial" w:hAnsi="Arial"/>
                <w:sz w:val="16"/>
                <w:szCs w:val="16"/>
              </w:rPr>
              <w:t>U</w:t>
            </w:r>
            <w:r w:rsidR="004662E8">
              <w:rPr>
                <w:rFonts w:ascii="Arial" w:hAnsi="Arial"/>
                <w:sz w:val="16"/>
                <w:szCs w:val="16"/>
              </w:rPr>
              <w:t xml:space="preserve"> and </w:t>
            </w:r>
            <w:r>
              <w:rPr>
                <w:rFonts w:ascii="Arial" w:hAnsi="Arial"/>
                <w:sz w:val="16"/>
                <w:szCs w:val="16"/>
              </w:rPr>
              <w:t>10</w:t>
            </w:r>
            <w:r w:rsidR="007A1BB7">
              <w:rPr>
                <w:rFonts w:ascii="Arial" w:hAnsi="Arial"/>
                <w:sz w:val="16"/>
                <w:szCs w:val="16"/>
              </w:rPr>
              <w:t>U</w:t>
            </w:r>
            <w:r>
              <w:rPr>
                <w:rFonts w:ascii="Arial" w:hAnsi="Arial"/>
                <w:sz w:val="16"/>
                <w:szCs w:val="16"/>
              </w:rPr>
              <w:t xml:space="preserve"> will play 7-v-7, and there will be a roster limit of 10 players per team.</w:t>
            </w:r>
          </w:p>
          <w:p w14:paraId="6D6588BA" w14:textId="77777777" w:rsidR="00C37025" w:rsidRDefault="00C37025">
            <w:pPr>
              <w:numPr>
                <w:ilvl w:val="0"/>
                <w:numId w:val="7"/>
              </w:numPr>
              <w:spacing w:after="120"/>
              <w:rPr>
                <w:rFonts w:ascii="Arial" w:hAnsi="Arial"/>
                <w:sz w:val="16"/>
                <w:szCs w:val="16"/>
              </w:rPr>
            </w:pPr>
            <w:r>
              <w:rPr>
                <w:rFonts w:ascii="Arial" w:hAnsi="Arial"/>
                <w:sz w:val="16"/>
                <w:szCs w:val="16"/>
              </w:rPr>
              <w:t>All players must play at least half of each game. Violation of these player rules exposes a team to protest and renders them subject to forfeiture of game and possible disqualification at the discretion of the Tournament Director.</w:t>
            </w:r>
          </w:p>
        </w:tc>
      </w:tr>
      <w:tr w:rsidR="00C37025" w14:paraId="0E04E2EC" w14:textId="77777777">
        <w:tc>
          <w:tcPr>
            <w:tcW w:w="2057" w:type="dxa"/>
          </w:tcPr>
          <w:p w14:paraId="59D9044C"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COACHES</w:t>
            </w:r>
          </w:p>
        </w:tc>
        <w:tc>
          <w:tcPr>
            <w:tcW w:w="8784" w:type="dxa"/>
            <w:gridSpan w:val="2"/>
          </w:tcPr>
          <w:p w14:paraId="7586BA70" w14:textId="5FB122B0" w:rsidR="00C37025" w:rsidRDefault="00C37025">
            <w:pPr>
              <w:numPr>
                <w:ilvl w:val="0"/>
                <w:numId w:val="8"/>
              </w:numPr>
              <w:spacing w:after="120"/>
              <w:rPr>
                <w:rFonts w:ascii="Arial" w:hAnsi="Arial"/>
                <w:sz w:val="16"/>
                <w:szCs w:val="16"/>
              </w:rPr>
            </w:pPr>
            <w:r>
              <w:rPr>
                <w:rFonts w:ascii="Arial" w:hAnsi="Arial"/>
                <w:sz w:val="16"/>
                <w:szCs w:val="16"/>
              </w:rPr>
              <w:t xml:space="preserve">Each team is limited to </w:t>
            </w:r>
            <w:r w:rsidR="00C41D30">
              <w:rPr>
                <w:rFonts w:ascii="Arial" w:hAnsi="Arial"/>
                <w:sz w:val="16"/>
                <w:szCs w:val="16"/>
              </w:rPr>
              <w:t xml:space="preserve">two coaches but must have two – </w:t>
            </w:r>
            <w:r>
              <w:rPr>
                <w:rFonts w:ascii="Arial" w:hAnsi="Arial"/>
                <w:sz w:val="16"/>
                <w:szCs w:val="16"/>
              </w:rPr>
              <w:t>one Head Coac</w:t>
            </w:r>
            <w:r w:rsidR="00C41D30">
              <w:rPr>
                <w:rFonts w:ascii="Arial" w:hAnsi="Arial"/>
                <w:sz w:val="16"/>
                <w:szCs w:val="16"/>
              </w:rPr>
              <w:t>h and one Assistant Coach.</w:t>
            </w:r>
            <w:r>
              <w:rPr>
                <w:rFonts w:ascii="Arial" w:hAnsi="Arial"/>
                <w:sz w:val="16"/>
                <w:szCs w:val="16"/>
              </w:rPr>
              <w:t xml:space="preserve"> These coaches must be the ones listed on the Official Team Roster. </w:t>
            </w:r>
          </w:p>
          <w:p w14:paraId="4CAB4AEE" w14:textId="77777777" w:rsidR="00C37025" w:rsidRDefault="00C37025">
            <w:pPr>
              <w:numPr>
                <w:ilvl w:val="0"/>
                <w:numId w:val="8"/>
              </w:numPr>
              <w:spacing w:after="120"/>
              <w:rPr>
                <w:rFonts w:ascii="Arial" w:hAnsi="Arial"/>
                <w:sz w:val="16"/>
                <w:szCs w:val="16"/>
              </w:rPr>
            </w:pPr>
            <w:r>
              <w:rPr>
                <w:rFonts w:ascii="Arial" w:hAnsi="Arial"/>
                <w:sz w:val="16"/>
                <w:szCs w:val="16"/>
              </w:rPr>
              <w:t xml:space="preserve">Each Coach must </w:t>
            </w:r>
            <w:r w:rsidR="009E21BD">
              <w:rPr>
                <w:rFonts w:ascii="Arial" w:hAnsi="Arial"/>
                <w:sz w:val="16"/>
                <w:szCs w:val="16"/>
              </w:rPr>
              <w:t xml:space="preserve">provide their AYSO Identification Number, </w:t>
            </w:r>
            <w:r>
              <w:rPr>
                <w:rFonts w:ascii="Arial" w:hAnsi="Arial"/>
                <w:sz w:val="16"/>
                <w:szCs w:val="16"/>
              </w:rPr>
              <w:t xml:space="preserve">be </w:t>
            </w:r>
            <w:r w:rsidR="00C41D30">
              <w:rPr>
                <w:rFonts w:ascii="Arial" w:hAnsi="Arial"/>
                <w:sz w:val="16"/>
                <w:szCs w:val="16"/>
              </w:rPr>
              <w:t xml:space="preserve">a currently registered volunteer, </w:t>
            </w:r>
            <w:r>
              <w:rPr>
                <w:rFonts w:ascii="Arial" w:hAnsi="Arial"/>
                <w:sz w:val="16"/>
                <w:szCs w:val="16"/>
              </w:rPr>
              <w:t>Safe-Haven certified</w:t>
            </w:r>
            <w:r w:rsidR="00804542">
              <w:rPr>
                <w:rFonts w:ascii="Arial" w:hAnsi="Arial"/>
                <w:sz w:val="16"/>
                <w:szCs w:val="16"/>
              </w:rPr>
              <w:t xml:space="preserve"> and be</w:t>
            </w:r>
            <w:r w:rsidR="00A74D2F">
              <w:rPr>
                <w:rFonts w:ascii="Arial" w:hAnsi="Arial"/>
                <w:sz w:val="16"/>
                <w:szCs w:val="16"/>
              </w:rPr>
              <w:t xml:space="preserve"> AYSO trained at the age-appropriate level</w:t>
            </w:r>
            <w:r w:rsidR="007A7874">
              <w:rPr>
                <w:rFonts w:ascii="Arial" w:hAnsi="Arial"/>
                <w:sz w:val="16"/>
                <w:szCs w:val="16"/>
              </w:rPr>
              <w:t>.</w:t>
            </w:r>
            <w:r w:rsidR="00F6381A">
              <w:rPr>
                <w:rFonts w:ascii="Arial" w:hAnsi="Arial"/>
                <w:sz w:val="16"/>
                <w:szCs w:val="16"/>
              </w:rPr>
              <w:t xml:space="preserve">  </w:t>
            </w:r>
          </w:p>
          <w:p w14:paraId="62666A32" w14:textId="77777777" w:rsidR="00C37025" w:rsidRDefault="00C37025">
            <w:pPr>
              <w:numPr>
                <w:ilvl w:val="0"/>
                <w:numId w:val="8"/>
              </w:numPr>
              <w:spacing w:after="120"/>
              <w:rPr>
                <w:rFonts w:ascii="Arial" w:hAnsi="Arial"/>
                <w:sz w:val="16"/>
                <w:szCs w:val="16"/>
              </w:rPr>
            </w:pPr>
            <w:r>
              <w:rPr>
                <w:rFonts w:ascii="Arial" w:hAnsi="Arial"/>
                <w:sz w:val="16"/>
                <w:szCs w:val="16"/>
              </w:rPr>
              <w:t>Coaches are expected to set the example for their team in exhibiting proper AYSO behavior</w:t>
            </w:r>
            <w:r w:rsidR="007A7874">
              <w:rPr>
                <w:rFonts w:ascii="Arial" w:hAnsi="Arial"/>
                <w:sz w:val="16"/>
                <w:szCs w:val="16"/>
              </w:rPr>
              <w:t xml:space="preserve"> and Kid</w:t>
            </w:r>
            <w:r w:rsidR="00A74D2F">
              <w:rPr>
                <w:rFonts w:ascii="Arial" w:hAnsi="Arial"/>
                <w:sz w:val="16"/>
                <w:szCs w:val="16"/>
              </w:rPr>
              <w:t>s</w:t>
            </w:r>
            <w:r w:rsidR="007A7874">
              <w:rPr>
                <w:rFonts w:ascii="Arial" w:hAnsi="Arial"/>
                <w:sz w:val="16"/>
                <w:szCs w:val="16"/>
              </w:rPr>
              <w:t xml:space="preserve"> Zone behavior</w:t>
            </w:r>
            <w:r>
              <w:rPr>
                <w:rFonts w:ascii="Arial" w:hAnsi="Arial"/>
                <w:sz w:val="16"/>
                <w:szCs w:val="16"/>
              </w:rPr>
              <w:t>. Coaches are expected to remain in the technical area during games and only enter the field of play as requested by the referee.</w:t>
            </w:r>
          </w:p>
        </w:tc>
      </w:tr>
      <w:tr w:rsidR="00C37025" w14:paraId="45911EDF" w14:textId="77777777">
        <w:tc>
          <w:tcPr>
            <w:tcW w:w="2057" w:type="dxa"/>
          </w:tcPr>
          <w:p w14:paraId="6C823AA5"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REFEREES</w:t>
            </w:r>
          </w:p>
        </w:tc>
        <w:tc>
          <w:tcPr>
            <w:tcW w:w="8784" w:type="dxa"/>
            <w:gridSpan w:val="2"/>
          </w:tcPr>
          <w:p w14:paraId="5B10ADA6" w14:textId="77777777" w:rsidR="00C37025" w:rsidRDefault="00C37025">
            <w:pPr>
              <w:numPr>
                <w:ilvl w:val="0"/>
                <w:numId w:val="9"/>
              </w:numPr>
              <w:spacing w:after="120"/>
              <w:rPr>
                <w:rFonts w:ascii="Arial" w:hAnsi="Arial"/>
                <w:sz w:val="16"/>
                <w:szCs w:val="16"/>
              </w:rPr>
            </w:pPr>
            <w:r>
              <w:rPr>
                <w:rFonts w:ascii="Arial" w:hAnsi="Arial"/>
                <w:sz w:val="16"/>
                <w:szCs w:val="16"/>
              </w:rPr>
              <w:t xml:space="preserve">Each team in the tournament will provide a crew of 3 referees. These referees will be assigned up to 3 games, based on their qualifications. </w:t>
            </w:r>
          </w:p>
          <w:p w14:paraId="29E28DC0" w14:textId="77777777" w:rsidR="00C37025" w:rsidRDefault="00AB1395">
            <w:pPr>
              <w:numPr>
                <w:ilvl w:val="0"/>
                <w:numId w:val="9"/>
              </w:numPr>
              <w:spacing w:after="120"/>
              <w:rPr>
                <w:rFonts w:ascii="Arial" w:hAnsi="Arial"/>
                <w:sz w:val="16"/>
                <w:szCs w:val="16"/>
              </w:rPr>
            </w:pPr>
            <w:r>
              <w:rPr>
                <w:rFonts w:ascii="Arial" w:hAnsi="Arial"/>
                <w:sz w:val="16"/>
                <w:szCs w:val="16"/>
              </w:rPr>
              <w:t xml:space="preserve">All referees must be an </w:t>
            </w:r>
            <w:r w:rsidR="00C37025">
              <w:rPr>
                <w:rFonts w:ascii="Arial" w:hAnsi="Arial"/>
                <w:sz w:val="16"/>
                <w:szCs w:val="16"/>
              </w:rPr>
              <w:t>AYSO</w:t>
            </w:r>
            <w:r>
              <w:rPr>
                <w:rFonts w:ascii="Arial" w:hAnsi="Arial"/>
                <w:sz w:val="16"/>
                <w:szCs w:val="16"/>
              </w:rPr>
              <w:t xml:space="preserve"> </w:t>
            </w:r>
            <w:r w:rsidR="00B43EDA">
              <w:rPr>
                <w:rFonts w:ascii="Arial" w:hAnsi="Arial"/>
                <w:sz w:val="16"/>
                <w:szCs w:val="16"/>
              </w:rPr>
              <w:t xml:space="preserve">currently </w:t>
            </w:r>
            <w:r>
              <w:rPr>
                <w:rFonts w:ascii="Arial" w:hAnsi="Arial"/>
                <w:sz w:val="16"/>
                <w:szCs w:val="16"/>
              </w:rPr>
              <w:t xml:space="preserve">registered </w:t>
            </w:r>
            <w:r w:rsidR="00A74D2F">
              <w:rPr>
                <w:rFonts w:ascii="Arial" w:hAnsi="Arial"/>
                <w:sz w:val="16"/>
                <w:szCs w:val="16"/>
              </w:rPr>
              <w:t xml:space="preserve">and trained </w:t>
            </w:r>
            <w:r>
              <w:rPr>
                <w:rFonts w:ascii="Arial" w:hAnsi="Arial"/>
                <w:sz w:val="16"/>
                <w:szCs w:val="16"/>
              </w:rPr>
              <w:t>volunteer and be</w:t>
            </w:r>
            <w:r w:rsidR="00C37025">
              <w:rPr>
                <w:rFonts w:ascii="Arial" w:hAnsi="Arial"/>
                <w:sz w:val="16"/>
                <w:szCs w:val="16"/>
              </w:rPr>
              <w:t xml:space="preserve"> Safe-Haven Certified.</w:t>
            </w:r>
          </w:p>
          <w:p w14:paraId="7364CD6C" w14:textId="77777777" w:rsidR="00C37025" w:rsidRDefault="00C37025">
            <w:pPr>
              <w:numPr>
                <w:ilvl w:val="0"/>
                <w:numId w:val="9"/>
              </w:numPr>
              <w:spacing w:after="120"/>
              <w:rPr>
                <w:rFonts w:ascii="Arial" w:hAnsi="Arial"/>
                <w:sz w:val="16"/>
                <w:szCs w:val="16"/>
              </w:rPr>
            </w:pPr>
            <w:r>
              <w:rPr>
                <w:rFonts w:ascii="Arial" w:hAnsi="Arial"/>
                <w:sz w:val="16"/>
                <w:szCs w:val="16"/>
              </w:rPr>
              <w:t>Only the diagonal system of control will be used to referee the games.</w:t>
            </w:r>
          </w:p>
          <w:p w14:paraId="48C73581" w14:textId="34A9CCF8" w:rsidR="004662E8" w:rsidRPr="00E431AC" w:rsidRDefault="00AB1395">
            <w:pPr>
              <w:numPr>
                <w:ilvl w:val="0"/>
                <w:numId w:val="9"/>
              </w:numPr>
              <w:spacing w:after="120"/>
              <w:rPr>
                <w:rFonts w:ascii="Arial" w:hAnsi="Arial"/>
                <w:sz w:val="16"/>
                <w:szCs w:val="16"/>
              </w:rPr>
            </w:pPr>
            <w:r w:rsidRPr="00E431AC">
              <w:rPr>
                <w:rFonts w:ascii="Arial" w:hAnsi="Arial"/>
                <w:sz w:val="16"/>
                <w:szCs w:val="16"/>
              </w:rPr>
              <w:t xml:space="preserve">Referees for </w:t>
            </w:r>
            <w:r w:rsidR="000C1C9E" w:rsidRPr="00E431AC">
              <w:rPr>
                <w:rFonts w:ascii="Arial" w:hAnsi="Arial"/>
                <w:sz w:val="16"/>
                <w:szCs w:val="16"/>
              </w:rPr>
              <w:t>16</w:t>
            </w:r>
            <w:r w:rsidR="007A1BB7">
              <w:rPr>
                <w:rFonts w:ascii="Arial" w:hAnsi="Arial"/>
                <w:sz w:val="16"/>
                <w:szCs w:val="16"/>
              </w:rPr>
              <w:t>U</w:t>
            </w:r>
            <w:r w:rsidR="000C1C9E" w:rsidRPr="00E431AC">
              <w:rPr>
                <w:rFonts w:ascii="Arial" w:hAnsi="Arial"/>
                <w:sz w:val="16"/>
                <w:szCs w:val="16"/>
              </w:rPr>
              <w:t>/</w:t>
            </w:r>
            <w:r w:rsidRPr="00E431AC">
              <w:rPr>
                <w:rFonts w:ascii="Arial" w:hAnsi="Arial"/>
                <w:sz w:val="16"/>
                <w:szCs w:val="16"/>
              </w:rPr>
              <w:t>19</w:t>
            </w:r>
            <w:r w:rsidR="007A1BB7">
              <w:rPr>
                <w:rFonts w:ascii="Arial" w:hAnsi="Arial"/>
                <w:sz w:val="16"/>
                <w:szCs w:val="16"/>
              </w:rPr>
              <w:t>U</w:t>
            </w:r>
            <w:r w:rsidRPr="00E431AC">
              <w:rPr>
                <w:rFonts w:ascii="Arial" w:hAnsi="Arial"/>
                <w:sz w:val="16"/>
                <w:szCs w:val="16"/>
              </w:rPr>
              <w:t xml:space="preserve"> games must be </w:t>
            </w:r>
            <w:r w:rsidR="002F66B0" w:rsidRPr="00E431AC">
              <w:rPr>
                <w:rFonts w:ascii="Arial" w:hAnsi="Arial"/>
                <w:sz w:val="16"/>
                <w:szCs w:val="16"/>
              </w:rPr>
              <w:t>Advanced or above</w:t>
            </w:r>
            <w:r w:rsidR="00804542" w:rsidRPr="00E431AC">
              <w:rPr>
                <w:rFonts w:ascii="Arial" w:hAnsi="Arial"/>
                <w:sz w:val="16"/>
                <w:szCs w:val="16"/>
              </w:rPr>
              <w:t xml:space="preserve"> level.</w:t>
            </w:r>
            <w:r w:rsidR="00804542" w:rsidRPr="00E431AC">
              <w:rPr>
                <w:rFonts w:ascii="Arial" w:hAnsi="Arial"/>
                <w:sz w:val="16"/>
                <w:szCs w:val="16"/>
              </w:rPr>
              <w:br/>
              <w:t xml:space="preserve">Referees for </w:t>
            </w:r>
            <w:r w:rsidR="000C1C9E" w:rsidRPr="00E431AC">
              <w:rPr>
                <w:rFonts w:ascii="Arial" w:hAnsi="Arial"/>
                <w:sz w:val="16"/>
                <w:szCs w:val="16"/>
              </w:rPr>
              <w:t>14</w:t>
            </w:r>
            <w:r w:rsidR="007A1BB7">
              <w:rPr>
                <w:rFonts w:ascii="Arial" w:hAnsi="Arial"/>
                <w:sz w:val="16"/>
                <w:szCs w:val="16"/>
              </w:rPr>
              <w:t>U</w:t>
            </w:r>
            <w:r w:rsidRPr="00E431AC">
              <w:rPr>
                <w:rFonts w:ascii="Arial" w:hAnsi="Arial"/>
                <w:sz w:val="16"/>
                <w:szCs w:val="16"/>
              </w:rPr>
              <w:t xml:space="preserve"> games must be Advanced level or above.</w:t>
            </w:r>
            <w:r w:rsidRPr="00E431AC">
              <w:rPr>
                <w:rFonts w:ascii="Arial" w:hAnsi="Arial"/>
                <w:sz w:val="16"/>
                <w:szCs w:val="16"/>
              </w:rPr>
              <w:br/>
            </w:r>
            <w:r w:rsidR="00804542" w:rsidRPr="00E431AC">
              <w:rPr>
                <w:rFonts w:ascii="Arial" w:hAnsi="Arial"/>
                <w:sz w:val="16"/>
                <w:szCs w:val="16"/>
              </w:rPr>
              <w:t xml:space="preserve">Referees for </w:t>
            </w:r>
            <w:r w:rsidR="000C1C9E" w:rsidRPr="00E431AC">
              <w:rPr>
                <w:rFonts w:ascii="Arial" w:hAnsi="Arial"/>
                <w:sz w:val="16"/>
                <w:szCs w:val="16"/>
              </w:rPr>
              <w:t>12</w:t>
            </w:r>
            <w:r w:rsidR="007A1BB7">
              <w:rPr>
                <w:rFonts w:ascii="Arial" w:hAnsi="Arial"/>
                <w:sz w:val="16"/>
                <w:szCs w:val="16"/>
              </w:rPr>
              <w:t>U</w:t>
            </w:r>
            <w:r w:rsidRPr="00E431AC">
              <w:rPr>
                <w:rFonts w:ascii="Arial" w:hAnsi="Arial"/>
                <w:sz w:val="16"/>
                <w:szCs w:val="16"/>
              </w:rPr>
              <w:t xml:space="preserve"> games must be Intermediate </w:t>
            </w:r>
            <w:r w:rsidR="00804542" w:rsidRPr="00E431AC">
              <w:rPr>
                <w:rFonts w:ascii="Arial" w:hAnsi="Arial"/>
                <w:sz w:val="16"/>
                <w:szCs w:val="16"/>
              </w:rPr>
              <w:t>level or above.</w:t>
            </w:r>
            <w:r w:rsidR="00804542" w:rsidRPr="00E431AC">
              <w:rPr>
                <w:rFonts w:ascii="Arial" w:hAnsi="Arial"/>
                <w:sz w:val="16"/>
                <w:szCs w:val="16"/>
              </w:rPr>
              <w:br/>
              <w:t>Referees for</w:t>
            </w:r>
            <w:r w:rsidR="00E431AC">
              <w:rPr>
                <w:rFonts w:ascii="Arial" w:hAnsi="Arial"/>
                <w:sz w:val="16"/>
                <w:szCs w:val="16"/>
              </w:rPr>
              <w:t xml:space="preserve"> 8</w:t>
            </w:r>
            <w:r w:rsidR="007A1BB7">
              <w:rPr>
                <w:rFonts w:ascii="Arial" w:hAnsi="Arial"/>
                <w:sz w:val="16"/>
                <w:szCs w:val="16"/>
              </w:rPr>
              <w:t>U</w:t>
            </w:r>
            <w:r w:rsidR="00E431AC">
              <w:rPr>
                <w:rFonts w:ascii="Arial" w:hAnsi="Arial"/>
                <w:sz w:val="16"/>
                <w:szCs w:val="16"/>
              </w:rPr>
              <w:t xml:space="preserve"> and</w:t>
            </w:r>
            <w:r w:rsidR="00804542" w:rsidRPr="00E431AC">
              <w:rPr>
                <w:rFonts w:ascii="Arial" w:hAnsi="Arial"/>
                <w:sz w:val="16"/>
                <w:szCs w:val="16"/>
              </w:rPr>
              <w:t xml:space="preserve"> </w:t>
            </w:r>
            <w:r w:rsidRPr="00E431AC">
              <w:rPr>
                <w:rFonts w:ascii="Arial" w:hAnsi="Arial"/>
                <w:sz w:val="16"/>
                <w:szCs w:val="16"/>
              </w:rPr>
              <w:t>10</w:t>
            </w:r>
            <w:r w:rsidR="007A1BB7">
              <w:rPr>
                <w:rFonts w:ascii="Arial" w:hAnsi="Arial"/>
                <w:sz w:val="16"/>
                <w:szCs w:val="16"/>
              </w:rPr>
              <w:t>U</w:t>
            </w:r>
            <w:r w:rsidR="00C37025" w:rsidRPr="00E431AC">
              <w:rPr>
                <w:rFonts w:ascii="Arial" w:hAnsi="Arial"/>
                <w:sz w:val="16"/>
                <w:szCs w:val="16"/>
              </w:rPr>
              <w:t xml:space="preserve"> games must be </w:t>
            </w:r>
            <w:r w:rsidR="00C41D30" w:rsidRPr="00E431AC">
              <w:rPr>
                <w:rFonts w:ascii="Arial" w:hAnsi="Arial"/>
                <w:sz w:val="16"/>
                <w:szCs w:val="16"/>
              </w:rPr>
              <w:t>Region</w:t>
            </w:r>
            <w:r w:rsidRPr="00E431AC">
              <w:rPr>
                <w:rFonts w:ascii="Arial" w:hAnsi="Arial"/>
                <w:sz w:val="16"/>
                <w:szCs w:val="16"/>
              </w:rPr>
              <w:t>al</w:t>
            </w:r>
            <w:r w:rsidR="00C37025" w:rsidRPr="00E431AC">
              <w:rPr>
                <w:rFonts w:ascii="Arial" w:hAnsi="Arial"/>
                <w:sz w:val="16"/>
                <w:szCs w:val="16"/>
              </w:rPr>
              <w:t xml:space="preserve"> or above</w:t>
            </w:r>
            <w:r w:rsidR="007A7874" w:rsidRPr="00E431AC">
              <w:rPr>
                <w:rFonts w:ascii="Arial" w:hAnsi="Arial"/>
                <w:sz w:val="16"/>
                <w:szCs w:val="16"/>
              </w:rPr>
              <w:t>.</w:t>
            </w:r>
          </w:p>
          <w:p w14:paraId="409774CD" w14:textId="77777777" w:rsidR="002F320D" w:rsidRDefault="00A60240">
            <w:pPr>
              <w:numPr>
                <w:ilvl w:val="0"/>
                <w:numId w:val="9"/>
              </w:numPr>
              <w:spacing w:after="120"/>
              <w:rPr>
                <w:rFonts w:ascii="Arial" w:hAnsi="Arial"/>
                <w:sz w:val="16"/>
                <w:szCs w:val="16"/>
              </w:rPr>
            </w:pPr>
            <w:r>
              <w:rPr>
                <w:rFonts w:ascii="Arial" w:hAnsi="Arial"/>
                <w:sz w:val="16"/>
                <w:szCs w:val="16"/>
              </w:rPr>
              <w:t>Youth r</w:t>
            </w:r>
            <w:r w:rsidR="002F320D">
              <w:rPr>
                <w:rFonts w:ascii="Arial" w:hAnsi="Arial"/>
                <w:sz w:val="16"/>
                <w:szCs w:val="16"/>
              </w:rPr>
              <w:t>eferees (center referees) must be at least 2 years older than the age group they are refereeing.</w:t>
            </w:r>
          </w:p>
          <w:p w14:paraId="0D68A049" w14:textId="77777777" w:rsidR="00C37025" w:rsidRDefault="00A74D2F">
            <w:pPr>
              <w:numPr>
                <w:ilvl w:val="0"/>
                <w:numId w:val="9"/>
              </w:numPr>
              <w:spacing w:after="120"/>
              <w:rPr>
                <w:rFonts w:ascii="Arial" w:hAnsi="Arial"/>
                <w:sz w:val="16"/>
                <w:szCs w:val="16"/>
              </w:rPr>
            </w:pPr>
            <w:r>
              <w:rPr>
                <w:rFonts w:ascii="Arial" w:hAnsi="Arial"/>
                <w:sz w:val="16"/>
                <w:szCs w:val="16"/>
              </w:rPr>
              <w:t>All referees must be in full u</w:t>
            </w:r>
            <w:r w:rsidR="00C37025">
              <w:rPr>
                <w:rFonts w:ascii="Arial" w:hAnsi="Arial"/>
                <w:sz w:val="16"/>
                <w:szCs w:val="16"/>
              </w:rPr>
              <w:t>niform as defined by AYSO and USSF</w:t>
            </w:r>
            <w:r w:rsidR="00866FA3">
              <w:rPr>
                <w:rFonts w:ascii="Arial" w:hAnsi="Arial"/>
                <w:sz w:val="16"/>
                <w:szCs w:val="16"/>
              </w:rPr>
              <w:t>, including the Referee Badge</w:t>
            </w:r>
            <w:r w:rsidR="00C37025">
              <w:rPr>
                <w:rFonts w:ascii="Arial" w:hAnsi="Arial"/>
                <w:sz w:val="16"/>
                <w:szCs w:val="16"/>
              </w:rPr>
              <w:t>. Referees not in uniform will not be permitted to referee games, and their team’s referee deposit may be subject to forfeiture.</w:t>
            </w:r>
          </w:p>
          <w:p w14:paraId="01D9D2C3" w14:textId="77777777" w:rsidR="00C37025" w:rsidRDefault="00C37025">
            <w:pPr>
              <w:numPr>
                <w:ilvl w:val="0"/>
                <w:numId w:val="9"/>
              </w:numPr>
              <w:spacing w:after="120"/>
              <w:rPr>
                <w:rFonts w:ascii="Arial" w:hAnsi="Arial"/>
                <w:sz w:val="16"/>
                <w:szCs w:val="16"/>
              </w:rPr>
            </w:pPr>
            <w:r>
              <w:rPr>
                <w:rFonts w:ascii="Arial" w:hAnsi="Arial"/>
                <w:sz w:val="16"/>
                <w:szCs w:val="16"/>
              </w:rPr>
              <w:t xml:space="preserve">If all assignments are successfully completed, the Referee Deposit will be refunded (see REFEREE PLAN for more details). </w:t>
            </w:r>
          </w:p>
          <w:p w14:paraId="1C7725D5" w14:textId="77777777" w:rsidR="00C37025" w:rsidRDefault="00C37025">
            <w:pPr>
              <w:numPr>
                <w:ilvl w:val="0"/>
                <w:numId w:val="9"/>
              </w:numPr>
              <w:spacing w:after="120"/>
              <w:rPr>
                <w:rFonts w:ascii="Arial" w:hAnsi="Arial"/>
                <w:sz w:val="16"/>
                <w:szCs w:val="16"/>
              </w:rPr>
            </w:pPr>
            <w:r>
              <w:rPr>
                <w:rFonts w:ascii="Arial" w:hAnsi="Arial"/>
                <w:sz w:val="16"/>
                <w:szCs w:val="16"/>
              </w:rPr>
              <w:t>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w:t>
            </w:r>
          </w:p>
          <w:p w14:paraId="21F32F8E" w14:textId="77777777" w:rsidR="00C37025" w:rsidRDefault="00C37025">
            <w:pPr>
              <w:numPr>
                <w:ilvl w:val="0"/>
                <w:numId w:val="9"/>
              </w:numPr>
              <w:spacing w:after="120"/>
              <w:rPr>
                <w:rFonts w:ascii="Arial" w:hAnsi="Arial"/>
                <w:sz w:val="16"/>
                <w:szCs w:val="16"/>
              </w:rPr>
            </w:pPr>
            <w:r>
              <w:rPr>
                <w:rFonts w:ascii="Arial" w:hAnsi="Arial"/>
                <w:sz w:val="16"/>
                <w:szCs w:val="16"/>
              </w:rPr>
              <w:t xml:space="preserve">Coaches and players in the tournament will not be allowed to referee. </w:t>
            </w:r>
          </w:p>
          <w:p w14:paraId="09741688" w14:textId="77777777" w:rsidR="00C37025" w:rsidRDefault="00C37025" w:rsidP="00A74D2F">
            <w:pPr>
              <w:numPr>
                <w:ilvl w:val="0"/>
                <w:numId w:val="9"/>
              </w:numPr>
              <w:spacing w:after="120"/>
              <w:rPr>
                <w:rFonts w:ascii="Arial" w:hAnsi="Arial"/>
                <w:sz w:val="16"/>
                <w:szCs w:val="16"/>
              </w:rPr>
            </w:pPr>
            <w:r>
              <w:rPr>
                <w:rFonts w:ascii="Arial" w:hAnsi="Arial"/>
                <w:sz w:val="16"/>
                <w:szCs w:val="16"/>
              </w:rPr>
              <w:t xml:space="preserve">Referees will be expected to uphold the tournament rules, AYSO </w:t>
            </w:r>
            <w:r w:rsidR="00A74D2F">
              <w:rPr>
                <w:rFonts w:ascii="Arial" w:hAnsi="Arial"/>
                <w:sz w:val="16"/>
                <w:szCs w:val="16"/>
              </w:rPr>
              <w:t>Rules and Regulations</w:t>
            </w:r>
            <w:r>
              <w:rPr>
                <w:rFonts w:ascii="Arial" w:hAnsi="Arial"/>
                <w:sz w:val="16"/>
                <w:szCs w:val="16"/>
              </w:rPr>
              <w:t xml:space="preserve"> and FIFA laws. Any failure of the referee to uphold these rules may be cause for dismissal from the tournament, and will place a team’s referee deposit refund in jeopardy.</w:t>
            </w:r>
          </w:p>
        </w:tc>
      </w:tr>
      <w:tr w:rsidR="00C37025" w14:paraId="34578306" w14:textId="77777777">
        <w:tc>
          <w:tcPr>
            <w:tcW w:w="2057" w:type="dxa"/>
          </w:tcPr>
          <w:p w14:paraId="6B5A2514"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FIELDS</w:t>
            </w:r>
          </w:p>
        </w:tc>
        <w:tc>
          <w:tcPr>
            <w:tcW w:w="8784" w:type="dxa"/>
            <w:gridSpan w:val="2"/>
          </w:tcPr>
          <w:p w14:paraId="7C4D68D2" w14:textId="77777777" w:rsidR="00C37025" w:rsidRDefault="00C37025">
            <w:pPr>
              <w:numPr>
                <w:ilvl w:val="0"/>
                <w:numId w:val="10"/>
              </w:numPr>
              <w:spacing w:after="120"/>
              <w:rPr>
                <w:rFonts w:ascii="Arial" w:hAnsi="Arial"/>
                <w:sz w:val="16"/>
                <w:szCs w:val="16"/>
              </w:rPr>
            </w:pPr>
            <w:r>
              <w:rPr>
                <w:rFonts w:ascii="Arial" w:hAnsi="Arial"/>
                <w:sz w:val="16"/>
                <w:szCs w:val="16"/>
              </w:rPr>
              <w:t>All fields will be set up and taken down by the tournament staff.</w:t>
            </w:r>
          </w:p>
          <w:p w14:paraId="40BB4A88" w14:textId="77777777" w:rsidR="00C37025" w:rsidRDefault="00C37025">
            <w:pPr>
              <w:numPr>
                <w:ilvl w:val="0"/>
                <w:numId w:val="10"/>
              </w:numPr>
              <w:spacing w:after="120"/>
              <w:rPr>
                <w:rFonts w:ascii="Arial" w:hAnsi="Arial"/>
                <w:sz w:val="16"/>
                <w:szCs w:val="16"/>
              </w:rPr>
            </w:pPr>
            <w:r>
              <w:rPr>
                <w:rFonts w:ascii="Arial" w:hAnsi="Arial"/>
                <w:sz w:val="16"/>
                <w:szCs w:val="16"/>
              </w:rPr>
              <w:t>Trash cans will be provided at each field. Teams will be expected to clean up all trash in their area before leaving.</w:t>
            </w:r>
          </w:p>
          <w:p w14:paraId="6C272230" w14:textId="77777777" w:rsidR="00C37025" w:rsidRDefault="00C37025">
            <w:pPr>
              <w:numPr>
                <w:ilvl w:val="0"/>
                <w:numId w:val="10"/>
              </w:numPr>
              <w:spacing w:after="120"/>
              <w:rPr>
                <w:rFonts w:ascii="Arial" w:hAnsi="Arial"/>
                <w:sz w:val="16"/>
                <w:szCs w:val="16"/>
              </w:rPr>
            </w:pPr>
            <w:r>
              <w:rPr>
                <w:rFonts w:ascii="Arial" w:hAnsi="Arial"/>
                <w:sz w:val="16"/>
                <w:szCs w:val="16"/>
              </w:rPr>
              <w:t>Please observe the following Facility Use Rules while attending the tournament</w:t>
            </w:r>
            <w:r w:rsidR="006E0588">
              <w:rPr>
                <w:rFonts w:ascii="Arial" w:hAnsi="Arial"/>
                <w:sz w:val="16"/>
                <w:szCs w:val="16"/>
              </w:rPr>
              <w:t xml:space="preserve">: riding skateboards, bicycles, motor scooters, cigarette/cigar smoking, dogs, barbeques, weapons of any kind are not permitted at </w:t>
            </w:r>
            <w:r w:rsidR="0028740E">
              <w:rPr>
                <w:rFonts w:ascii="Arial" w:hAnsi="Arial"/>
                <w:sz w:val="16"/>
                <w:szCs w:val="16"/>
              </w:rPr>
              <w:t>all soccer</w:t>
            </w:r>
            <w:r w:rsidR="006E0588">
              <w:rPr>
                <w:rFonts w:ascii="Arial" w:hAnsi="Arial"/>
                <w:sz w:val="16"/>
                <w:szCs w:val="16"/>
              </w:rPr>
              <w:t xml:space="preserve"> sites.</w:t>
            </w:r>
            <w:r w:rsidR="001D734D">
              <w:rPr>
                <w:rFonts w:ascii="Arial" w:hAnsi="Arial"/>
                <w:sz w:val="16"/>
                <w:szCs w:val="16"/>
              </w:rPr>
              <w:t xml:space="preserve"> There is no parking on the lawn areas and basketball courts. Double parking is not permitted. Vehicles that block emergency routes and driveways will be towed </w:t>
            </w:r>
            <w:r w:rsidR="0028740E">
              <w:rPr>
                <w:rFonts w:ascii="Arial" w:hAnsi="Arial"/>
                <w:sz w:val="16"/>
                <w:szCs w:val="16"/>
              </w:rPr>
              <w:t>at owner’s</w:t>
            </w:r>
            <w:r w:rsidR="001D734D">
              <w:rPr>
                <w:rFonts w:ascii="Arial" w:hAnsi="Arial"/>
                <w:sz w:val="16"/>
                <w:szCs w:val="16"/>
              </w:rPr>
              <w:t xml:space="preserve"> expense.</w:t>
            </w:r>
          </w:p>
        </w:tc>
      </w:tr>
      <w:tr w:rsidR="00C37025" w14:paraId="247C9D98" w14:textId="77777777">
        <w:tc>
          <w:tcPr>
            <w:tcW w:w="2057" w:type="dxa"/>
          </w:tcPr>
          <w:p w14:paraId="1C4A5320"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FORMAT</w:t>
            </w:r>
          </w:p>
        </w:tc>
        <w:tc>
          <w:tcPr>
            <w:tcW w:w="8784" w:type="dxa"/>
            <w:gridSpan w:val="2"/>
          </w:tcPr>
          <w:p w14:paraId="6A63B336" w14:textId="77777777" w:rsidR="00C37025" w:rsidRDefault="00C37025">
            <w:pPr>
              <w:numPr>
                <w:ilvl w:val="0"/>
                <w:numId w:val="23"/>
              </w:numPr>
              <w:spacing w:after="120"/>
              <w:rPr>
                <w:rFonts w:ascii="Arial" w:hAnsi="Arial"/>
                <w:sz w:val="16"/>
                <w:szCs w:val="16"/>
              </w:rPr>
            </w:pPr>
            <w:r>
              <w:rPr>
                <w:rFonts w:ascii="Arial" w:hAnsi="Arial"/>
                <w:sz w:val="16"/>
                <w:szCs w:val="16"/>
              </w:rPr>
              <w:t>This is a pool-play tournament.</w:t>
            </w:r>
          </w:p>
          <w:p w14:paraId="0DDF0E7D" w14:textId="77777777" w:rsidR="00C37025" w:rsidRDefault="00C37025">
            <w:pPr>
              <w:numPr>
                <w:ilvl w:val="0"/>
                <w:numId w:val="23"/>
              </w:numPr>
              <w:spacing w:after="120"/>
              <w:rPr>
                <w:rFonts w:ascii="Arial" w:hAnsi="Arial"/>
                <w:sz w:val="16"/>
                <w:szCs w:val="16"/>
              </w:rPr>
            </w:pPr>
            <w:r>
              <w:rPr>
                <w:rFonts w:ascii="Arial" w:hAnsi="Arial"/>
                <w:sz w:val="16"/>
                <w:szCs w:val="16"/>
              </w:rPr>
              <w:t>Each age division will be bracketed into playing pools. Each team will play a minimum of 3 preliminary play games within their respective pools. Where there are sufficient teams, divisions will also be separated into multiple competition flights.</w:t>
            </w:r>
          </w:p>
          <w:p w14:paraId="413B8C27" w14:textId="77777777" w:rsidR="00C37025" w:rsidRDefault="00C37025">
            <w:pPr>
              <w:numPr>
                <w:ilvl w:val="0"/>
                <w:numId w:val="23"/>
              </w:numPr>
              <w:spacing w:after="120"/>
              <w:rPr>
                <w:rFonts w:ascii="Arial" w:hAnsi="Arial"/>
                <w:sz w:val="16"/>
                <w:szCs w:val="16"/>
              </w:rPr>
            </w:pPr>
            <w:r>
              <w:rPr>
                <w:rFonts w:ascii="Arial" w:hAnsi="Arial"/>
                <w:sz w:val="16"/>
                <w:szCs w:val="16"/>
              </w:rPr>
              <w:t>Teams will advance from qualifying pools based on pool play standings points. Number of teams advancing per pool will be determined by the number of pools in the division.</w:t>
            </w:r>
          </w:p>
        </w:tc>
      </w:tr>
      <w:tr w:rsidR="00C37025" w14:paraId="4F44A691" w14:textId="77777777">
        <w:tc>
          <w:tcPr>
            <w:tcW w:w="2057" w:type="dxa"/>
          </w:tcPr>
          <w:p w14:paraId="5BB6997F"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CHECK-IN</w:t>
            </w:r>
          </w:p>
        </w:tc>
        <w:tc>
          <w:tcPr>
            <w:tcW w:w="8784" w:type="dxa"/>
            <w:gridSpan w:val="2"/>
          </w:tcPr>
          <w:p w14:paraId="072B8FB5" w14:textId="77777777" w:rsidR="00C37025" w:rsidRDefault="00C37025">
            <w:pPr>
              <w:numPr>
                <w:ilvl w:val="0"/>
                <w:numId w:val="11"/>
              </w:numPr>
              <w:spacing w:after="120"/>
              <w:rPr>
                <w:rFonts w:ascii="Arial" w:hAnsi="Arial"/>
                <w:sz w:val="16"/>
                <w:szCs w:val="16"/>
              </w:rPr>
            </w:pPr>
            <w:r>
              <w:rPr>
                <w:rFonts w:ascii="Arial" w:hAnsi="Arial"/>
                <w:sz w:val="16"/>
                <w:szCs w:val="16"/>
              </w:rPr>
              <w:t xml:space="preserve">Teams must check in 60 minutes prior to their first game, and must present Game Cards for as many games as the team will play in the tournament (including medal-round games). The Game Cards must be properly </w:t>
            </w:r>
            <w:r>
              <w:rPr>
                <w:rFonts w:ascii="Arial" w:hAnsi="Arial"/>
                <w:sz w:val="16"/>
                <w:szCs w:val="16"/>
              </w:rPr>
              <w:lastRenderedPageBreak/>
              <w:t xml:space="preserve">completed with the players listed </w:t>
            </w:r>
            <w:r w:rsidR="00C41D30">
              <w:rPr>
                <w:rFonts w:ascii="Arial" w:hAnsi="Arial"/>
                <w:sz w:val="16"/>
                <w:szCs w:val="16"/>
              </w:rPr>
              <w:t xml:space="preserve">by </w:t>
            </w:r>
            <w:r>
              <w:rPr>
                <w:rFonts w:ascii="Arial" w:hAnsi="Arial"/>
                <w:sz w:val="16"/>
                <w:szCs w:val="16"/>
              </w:rPr>
              <w:t xml:space="preserve">first name-last name in </w:t>
            </w:r>
            <w:r w:rsidR="00C41D30" w:rsidRPr="009D252B">
              <w:rPr>
                <w:rFonts w:ascii="Arial" w:hAnsi="Arial"/>
                <w:sz w:val="16"/>
                <w:szCs w:val="16"/>
                <w:u w:val="single"/>
              </w:rPr>
              <w:t xml:space="preserve">jersey number </w:t>
            </w:r>
            <w:r w:rsidRPr="009D252B">
              <w:rPr>
                <w:rFonts w:ascii="Arial" w:hAnsi="Arial"/>
                <w:sz w:val="16"/>
                <w:szCs w:val="16"/>
                <w:u w:val="single"/>
              </w:rPr>
              <w:t>order</w:t>
            </w:r>
            <w:r>
              <w:rPr>
                <w:rFonts w:ascii="Arial" w:hAnsi="Arial"/>
                <w:sz w:val="16"/>
                <w:szCs w:val="16"/>
              </w:rPr>
              <w:t>. The players listed on the game cards must match the approved roster submitted with the team’s application.</w:t>
            </w:r>
            <w:r w:rsidR="00C41D30">
              <w:rPr>
                <w:rFonts w:ascii="Arial" w:hAnsi="Arial"/>
                <w:sz w:val="16"/>
                <w:szCs w:val="16"/>
              </w:rPr>
              <w:t xml:space="preserve">  All players listed on the roster must appear on each game card, even if there is an expectation that one (or more) might miss a scheduled game.</w:t>
            </w:r>
          </w:p>
          <w:p w14:paraId="2D34BBD1" w14:textId="77777777" w:rsidR="00C37025" w:rsidRDefault="00C37025">
            <w:pPr>
              <w:numPr>
                <w:ilvl w:val="0"/>
                <w:numId w:val="11"/>
              </w:numPr>
              <w:spacing w:after="120"/>
              <w:rPr>
                <w:rFonts w:ascii="Arial" w:hAnsi="Arial"/>
                <w:sz w:val="16"/>
                <w:szCs w:val="16"/>
              </w:rPr>
            </w:pPr>
            <w:r>
              <w:rPr>
                <w:rFonts w:ascii="Arial" w:hAnsi="Arial"/>
                <w:sz w:val="16"/>
                <w:szCs w:val="16"/>
              </w:rPr>
              <w:t xml:space="preserve"> Each coach or team representative must pr</w:t>
            </w:r>
            <w:r w:rsidR="00C41D30">
              <w:rPr>
                <w:rFonts w:ascii="Arial" w:hAnsi="Arial"/>
                <w:sz w:val="16"/>
                <w:szCs w:val="16"/>
              </w:rPr>
              <w:t>ovide AYSO Player Registration F</w:t>
            </w:r>
            <w:r>
              <w:rPr>
                <w:rFonts w:ascii="Arial" w:hAnsi="Arial"/>
                <w:sz w:val="16"/>
                <w:szCs w:val="16"/>
              </w:rPr>
              <w:t xml:space="preserve">orms with original ink signatures for verification by tournament officials. </w:t>
            </w:r>
          </w:p>
          <w:p w14:paraId="5B160915" w14:textId="77777777" w:rsidR="00C37025" w:rsidRDefault="00C37025">
            <w:pPr>
              <w:numPr>
                <w:ilvl w:val="0"/>
                <w:numId w:val="11"/>
              </w:numPr>
              <w:spacing w:after="120"/>
              <w:rPr>
                <w:rFonts w:ascii="Arial" w:hAnsi="Arial"/>
                <w:sz w:val="16"/>
                <w:szCs w:val="16"/>
              </w:rPr>
            </w:pPr>
            <w:r>
              <w:rPr>
                <w:rFonts w:ascii="Arial" w:hAnsi="Arial"/>
                <w:sz w:val="16"/>
                <w:szCs w:val="16"/>
              </w:rPr>
              <w:t xml:space="preserve"> Coach</w:t>
            </w:r>
            <w:r w:rsidR="00C41D30">
              <w:rPr>
                <w:rFonts w:ascii="Arial" w:hAnsi="Arial"/>
                <w:sz w:val="16"/>
                <w:szCs w:val="16"/>
              </w:rPr>
              <w:t>es</w:t>
            </w:r>
            <w:r>
              <w:rPr>
                <w:rFonts w:ascii="Arial" w:hAnsi="Arial"/>
                <w:sz w:val="16"/>
                <w:szCs w:val="16"/>
              </w:rPr>
              <w:t xml:space="preserve"> must </w:t>
            </w:r>
            <w:r w:rsidR="00C41D30">
              <w:rPr>
                <w:rFonts w:ascii="Arial" w:hAnsi="Arial"/>
                <w:sz w:val="16"/>
                <w:szCs w:val="16"/>
              </w:rPr>
              <w:t>have these Player Registration F</w:t>
            </w:r>
            <w:r>
              <w:rPr>
                <w:rFonts w:ascii="Arial" w:hAnsi="Arial"/>
                <w:sz w:val="16"/>
                <w:szCs w:val="16"/>
              </w:rPr>
              <w:t>orms with them at all times and ready for presentation to Tournament Officials.</w:t>
            </w:r>
          </w:p>
          <w:p w14:paraId="77674165" w14:textId="77777777" w:rsidR="00C37025" w:rsidRDefault="00C37025">
            <w:pPr>
              <w:numPr>
                <w:ilvl w:val="0"/>
                <w:numId w:val="11"/>
              </w:numPr>
              <w:spacing w:after="120"/>
              <w:rPr>
                <w:rFonts w:ascii="Arial" w:hAnsi="Arial"/>
                <w:sz w:val="16"/>
                <w:szCs w:val="16"/>
              </w:rPr>
            </w:pPr>
            <w:r>
              <w:rPr>
                <w:rFonts w:ascii="Arial" w:hAnsi="Arial"/>
                <w:sz w:val="16"/>
                <w:szCs w:val="16"/>
              </w:rPr>
              <w:t>Late arriving players must be escorted to the check-in station by a team official along with</w:t>
            </w:r>
            <w:r w:rsidR="009D252B">
              <w:rPr>
                <w:rFonts w:ascii="Arial" w:hAnsi="Arial"/>
                <w:sz w:val="16"/>
                <w:szCs w:val="16"/>
              </w:rPr>
              <w:t xml:space="preserve"> their Player Registration Form, Player ID </w:t>
            </w:r>
            <w:r>
              <w:rPr>
                <w:rFonts w:ascii="Arial" w:hAnsi="Arial"/>
                <w:sz w:val="16"/>
                <w:szCs w:val="16"/>
              </w:rPr>
              <w:t>and be cleared by the Tournament Staff before participating in any games.</w:t>
            </w:r>
          </w:p>
        </w:tc>
      </w:tr>
      <w:tr w:rsidR="00C37025" w14:paraId="3F304900" w14:textId="77777777">
        <w:tc>
          <w:tcPr>
            <w:tcW w:w="2057" w:type="dxa"/>
          </w:tcPr>
          <w:p w14:paraId="17B6F1A7"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FIELD MONITORS</w:t>
            </w:r>
          </w:p>
        </w:tc>
        <w:tc>
          <w:tcPr>
            <w:tcW w:w="8784" w:type="dxa"/>
            <w:gridSpan w:val="2"/>
          </w:tcPr>
          <w:p w14:paraId="60615980" w14:textId="77777777" w:rsidR="00C37025" w:rsidRDefault="00C37025">
            <w:pPr>
              <w:numPr>
                <w:ilvl w:val="0"/>
                <w:numId w:val="12"/>
              </w:numPr>
              <w:spacing w:after="120"/>
              <w:rPr>
                <w:rFonts w:ascii="Arial" w:hAnsi="Arial"/>
                <w:sz w:val="16"/>
                <w:szCs w:val="16"/>
              </w:rPr>
            </w:pPr>
            <w:r>
              <w:rPr>
                <w:rFonts w:ascii="Arial" w:hAnsi="Arial"/>
                <w:sz w:val="16"/>
                <w:szCs w:val="16"/>
              </w:rPr>
              <w:t xml:space="preserve">There will be a tournament Field Monitor assigned to each field, and </w:t>
            </w:r>
            <w:r w:rsidR="00AB1395">
              <w:rPr>
                <w:rFonts w:ascii="Arial" w:hAnsi="Arial"/>
                <w:sz w:val="16"/>
                <w:szCs w:val="16"/>
              </w:rPr>
              <w:t xml:space="preserve">will </w:t>
            </w:r>
            <w:r>
              <w:rPr>
                <w:rFonts w:ascii="Arial" w:hAnsi="Arial"/>
                <w:sz w:val="16"/>
                <w:szCs w:val="16"/>
              </w:rPr>
              <w:t>report to the Tournament Field Director. Field Monitors will check in teams prior to each game, and present the verified game cards to the match referees.</w:t>
            </w:r>
          </w:p>
          <w:p w14:paraId="11B3686E" w14:textId="77777777" w:rsidR="00C37025" w:rsidRDefault="00C37025">
            <w:pPr>
              <w:numPr>
                <w:ilvl w:val="0"/>
                <w:numId w:val="12"/>
              </w:numPr>
              <w:spacing w:after="120"/>
              <w:rPr>
                <w:rFonts w:ascii="Arial" w:hAnsi="Arial"/>
                <w:sz w:val="16"/>
                <w:szCs w:val="16"/>
              </w:rPr>
            </w:pPr>
            <w:r>
              <w:rPr>
                <w:rFonts w:ascii="Arial" w:hAnsi="Arial"/>
                <w:sz w:val="16"/>
                <w:szCs w:val="16"/>
              </w:rPr>
              <w:t>At the conclusion of the game, the match referees must return the completed game cards to the Field Monitor.</w:t>
            </w:r>
          </w:p>
          <w:p w14:paraId="2ABA1124" w14:textId="77777777" w:rsidR="00C37025" w:rsidRDefault="00C37025" w:rsidP="00762905">
            <w:pPr>
              <w:numPr>
                <w:ilvl w:val="0"/>
                <w:numId w:val="12"/>
              </w:numPr>
              <w:spacing w:after="0"/>
              <w:rPr>
                <w:rFonts w:ascii="Arial" w:hAnsi="Arial"/>
                <w:sz w:val="16"/>
                <w:szCs w:val="16"/>
              </w:rPr>
            </w:pPr>
            <w:r>
              <w:rPr>
                <w:rFonts w:ascii="Arial" w:hAnsi="Arial"/>
                <w:sz w:val="16"/>
                <w:szCs w:val="16"/>
              </w:rPr>
              <w:t>Field Monitors will be the first to respond to any incidents or injuries, and will be in contact with the rest of the tournament staff by radio. Tournament participants are encouraged to report any concerns immediately to the Field Monitor, and also to respectfully follow any instructions given by the Field Monitor.</w:t>
            </w:r>
          </w:p>
        </w:tc>
      </w:tr>
      <w:tr w:rsidR="00C37025" w14:paraId="47B0B1C4" w14:textId="77777777">
        <w:tc>
          <w:tcPr>
            <w:tcW w:w="2057" w:type="dxa"/>
          </w:tcPr>
          <w:p w14:paraId="3A6D644F"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GAMES</w:t>
            </w:r>
          </w:p>
        </w:tc>
        <w:tc>
          <w:tcPr>
            <w:tcW w:w="8784" w:type="dxa"/>
            <w:gridSpan w:val="2"/>
          </w:tcPr>
          <w:p w14:paraId="11AE0657" w14:textId="77777777" w:rsidR="00C37025" w:rsidRDefault="00C37025" w:rsidP="00F0404C">
            <w:pPr>
              <w:numPr>
                <w:ilvl w:val="0"/>
                <w:numId w:val="25"/>
              </w:numPr>
              <w:spacing w:after="120"/>
              <w:rPr>
                <w:rFonts w:ascii="Arial" w:hAnsi="Arial"/>
                <w:sz w:val="16"/>
                <w:szCs w:val="16"/>
              </w:rPr>
            </w:pPr>
            <w:r>
              <w:rPr>
                <w:rFonts w:ascii="Arial" w:hAnsi="Arial"/>
                <w:sz w:val="16"/>
                <w:szCs w:val="16"/>
              </w:rPr>
              <w:t>Pool pla</w:t>
            </w:r>
            <w:r w:rsidR="00367E89">
              <w:rPr>
                <w:rFonts w:ascii="Arial" w:hAnsi="Arial"/>
                <w:sz w:val="16"/>
                <w:szCs w:val="16"/>
              </w:rPr>
              <w:t>y games will consist of 20 to 3</w:t>
            </w:r>
            <w:r w:rsidR="00A914C8">
              <w:rPr>
                <w:rFonts w:ascii="Arial" w:hAnsi="Arial"/>
                <w:sz w:val="16"/>
                <w:szCs w:val="16"/>
              </w:rPr>
              <w:t>0</w:t>
            </w:r>
            <w:r>
              <w:rPr>
                <w:rFonts w:ascii="Arial" w:hAnsi="Arial"/>
                <w:sz w:val="16"/>
                <w:szCs w:val="16"/>
              </w:rPr>
              <w:t xml:space="preserve"> minute halves depending on the age division (see chart below) with a five minute half time. There will be a running clock during the match including substitutions. There will be no time added on for injuries or time wasted in qualifying rounds. Games will </w:t>
            </w:r>
            <w:r w:rsidR="007440EF">
              <w:rPr>
                <w:rFonts w:ascii="Arial" w:hAnsi="Arial"/>
                <w:sz w:val="16"/>
                <w:szCs w:val="16"/>
              </w:rPr>
              <w:t xml:space="preserve">be </w:t>
            </w:r>
            <w:r>
              <w:rPr>
                <w:rFonts w:ascii="Arial" w:hAnsi="Arial"/>
                <w:sz w:val="16"/>
                <w:szCs w:val="16"/>
              </w:rPr>
              <w:t>expect</w:t>
            </w:r>
            <w:r w:rsidR="007440EF">
              <w:rPr>
                <w:rFonts w:ascii="Arial" w:hAnsi="Arial"/>
                <w:sz w:val="16"/>
                <w:szCs w:val="16"/>
              </w:rPr>
              <w:t>ed</w:t>
            </w:r>
            <w:r>
              <w:rPr>
                <w:rFonts w:ascii="Arial" w:hAnsi="Arial"/>
                <w:sz w:val="16"/>
                <w:szCs w:val="16"/>
              </w:rPr>
              <w:t xml:space="preserve"> to end on time, and may be shortened if they started late. Pool play games may end in a tie.</w:t>
            </w:r>
          </w:p>
          <w:p w14:paraId="5C35F0B3" w14:textId="77777777" w:rsidR="00C37025" w:rsidRDefault="00C37025">
            <w:pPr>
              <w:numPr>
                <w:ilvl w:val="0"/>
                <w:numId w:val="25"/>
              </w:numPr>
              <w:spacing w:after="120"/>
              <w:rPr>
                <w:rFonts w:ascii="Arial" w:hAnsi="Arial"/>
                <w:sz w:val="16"/>
                <w:szCs w:val="16"/>
              </w:rPr>
            </w:pPr>
            <w:r>
              <w:rPr>
                <w:rFonts w:ascii="Arial" w:hAnsi="Arial"/>
                <w:sz w:val="16"/>
                <w:szCs w:val="16"/>
              </w:rPr>
              <w:t>Championship games</w:t>
            </w:r>
            <w:r w:rsidR="009367EE">
              <w:rPr>
                <w:rFonts w:ascii="Arial" w:hAnsi="Arial"/>
                <w:sz w:val="16"/>
                <w:szCs w:val="16"/>
              </w:rPr>
              <w:t>' duration</w:t>
            </w:r>
            <w:r>
              <w:rPr>
                <w:rFonts w:ascii="Arial" w:hAnsi="Arial"/>
                <w:sz w:val="16"/>
                <w:szCs w:val="16"/>
              </w:rPr>
              <w:t xml:space="preserve"> will be </w:t>
            </w:r>
            <w:r w:rsidR="009367EE">
              <w:rPr>
                <w:rFonts w:ascii="Arial" w:hAnsi="Arial"/>
                <w:sz w:val="16"/>
                <w:szCs w:val="16"/>
              </w:rPr>
              <w:t>as shown below</w:t>
            </w:r>
            <w:r>
              <w:rPr>
                <w:rFonts w:ascii="Arial" w:hAnsi="Arial"/>
                <w:sz w:val="16"/>
                <w:szCs w:val="16"/>
              </w:rPr>
              <w:t xml:space="preserve"> for that division. Championship games will be played until there is a winner (see Medal Round rules below).</w:t>
            </w:r>
          </w:p>
          <w:p w14:paraId="23138F63" w14:textId="11BDBFF7" w:rsidR="00E431AC" w:rsidRDefault="00C37025">
            <w:pPr>
              <w:numPr>
                <w:ilvl w:val="0"/>
                <w:numId w:val="25"/>
              </w:numPr>
              <w:spacing w:after="120"/>
              <w:rPr>
                <w:rFonts w:ascii="Arial" w:hAnsi="Arial"/>
                <w:sz w:val="16"/>
                <w:szCs w:val="16"/>
              </w:rPr>
            </w:pPr>
            <w:r>
              <w:rPr>
                <w:rFonts w:ascii="Arial" w:hAnsi="Arial"/>
                <w:sz w:val="16"/>
                <w:szCs w:val="16"/>
              </w:rPr>
              <w:t>Game duration shall be as follows:</w:t>
            </w:r>
            <w:r w:rsidR="00717783">
              <w:rPr>
                <w:rFonts w:ascii="Arial" w:hAnsi="Arial"/>
                <w:sz w:val="16"/>
                <w:szCs w:val="16"/>
              </w:rPr>
              <w:br/>
            </w:r>
            <w:r w:rsidRPr="009D252B">
              <w:rPr>
                <w:rFonts w:ascii="Arial" w:hAnsi="Arial"/>
                <w:sz w:val="16"/>
                <w:szCs w:val="16"/>
                <w:u w:val="single"/>
              </w:rPr>
              <w:t>Division</w:t>
            </w:r>
            <w:r>
              <w:rPr>
                <w:rFonts w:ascii="Arial" w:hAnsi="Arial"/>
                <w:sz w:val="16"/>
                <w:szCs w:val="16"/>
              </w:rPr>
              <w:tab/>
            </w:r>
            <w:r w:rsidRPr="009D252B">
              <w:rPr>
                <w:rFonts w:ascii="Arial" w:hAnsi="Arial"/>
                <w:sz w:val="16"/>
                <w:szCs w:val="16"/>
                <w:u w:val="single"/>
              </w:rPr>
              <w:t>Pool Play</w:t>
            </w:r>
            <w:r w:rsidR="009D252B">
              <w:rPr>
                <w:rFonts w:ascii="Arial" w:hAnsi="Arial"/>
                <w:sz w:val="16"/>
                <w:szCs w:val="16"/>
                <w:u w:val="single"/>
              </w:rPr>
              <w:t>, Semi-Final</w:t>
            </w:r>
            <w:r>
              <w:rPr>
                <w:rFonts w:ascii="Arial" w:hAnsi="Arial"/>
                <w:sz w:val="16"/>
                <w:szCs w:val="16"/>
              </w:rPr>
              <w:t xml:space="preserve"> </w:t>
            </w:r>
            <w:r>
              <w:rPr>
                <w:rFonts w:ascii="Arial" w:hAnsi="Arial"/>
                <w:sz w:val="16"/>
                <w:szCs w:val="16"/>
              </w:rPr>
              <w:tab/>
            </w:r>
            <w:r w:rsidRPr="009D252B">
              <w:rPr>
                <w:rFonts w:ascii="Arial" w:hAnsi="Arial"/>
                <w:sz w:val="16"/>
                <w:szCs w:val="16"/>
                <w:u w:val="single"/>
              </w:rPr>
              <w:t>Final Round</w:t>
            </w:r>
            <w:r>
              <w:rPr>
                <w:rFonts w:ascii="Arial" w:hAnsi="Arial"/>
                <w:sz w:val="16"/>
                <w:szCs w:val="16"/>
              </w:rPr>
              <w:br/>
            </w:r>
            <w:r w:rsidR="00E431AC">
              <w:rPr>
                <w:rFonts w:ascii="Arial" w:hAnsi="Arial"/>
                <w:sz w:val="16"/>
                <w:szCs w:val="16"/>
              </w:rPr>
              <w:t>8</w:t>
            </w:r>
            <w:r w:rsidR="007A1BB7">
              <w:rPr>
                <w:rFonts w:ascii="Arial" w:hAnsi="Arial"/>
                <w:sz w:val="16"/>
                <w:szCs w:val="16"/>
              </w:rPr>
              <w:t>U</w:t>
            </w:r>
            <w:r w:rsidR="007A1BB7">
              <w:rPr>
                <w:rFonts w:ascii="Arial" w:hAnsi="Arial"/>
                <w:sz w:val="16"/>
                <w:szCs w:val="16"/>
              </w:rPr>
              <w:tab/>
            </w:r>
            <w:r w:rsidR="007A1BB7">
              <w:rPr>
                <w:rFonts w:ascii="Arial" w:hAnsi="Arial"/>
                <w:sz w:val="16"/>
                <w:szCs w:val="16"/>
              </w:rPr>
              <w:tab/>
            </w:r>
            <w:r w:rsidR="00E431AC">
              <w:rPr>
                <w:rFonts w:ascii="Arial" w:hAnsi="Arial"/>
                <w:sz w:val="16"/>
                <w:szCs w:val="16"/>
              </w:rPr>
              <w:t>20 minute half                          Not Applicable</w:t>
            </w:r>
          </w:p>
          <w:p w14:paraId="1C5FEC9B" w14:textId="7E3C92DD" w:rsidR="00C37025" w:rsidRDefault="00C37025" w:rsidP="00101744">
            <w:pPr>
              <w:spacing w:after="120"/>
              <w:ind w:left="360"/>
              <w:rPr>
                <w:rFonts w:ascii="Arial" w:hAnsi="Arial"/>
                <w:sz w:val="16"/>
                <w:szCs w:val="16"/>
              </w:rPr>
            </w:pPr>
            <w:r>
              <w:rPr>
                <w:rFonts w:ascii="Arial" w:hAnsi="Arial"/>
                <w:sz w:val="16"/>
                <w:szCs w:val="16"/>
              </w:rPr>
              <w:t>10</w:t>
            </w:r>
            <w:r w:rsidR="007A1BB7">
              <w:rPr>
                <w:rFonts w:ascii="Arial" w:hAnsi="Arial"/>
                <w:sz w:val="16"/>
                <w:szCs w:val="16"/>
              </w:rPr>
              <w:t>U</w:t>
            </w:r>
            <w:r w:rsidR="007A1BB7">
              <w:rPr>
                <w:rFonts w:ascii="Arial" w:hAnsi="Arial"/>
                <w:sz w:val="16"/>
                <w:szCs w:val="16"/>
              </w:rPr>
              <w:tab/>
            </w:r>
            <w:r>
              <w:rPr>
                <w:rFonts w:ascii="Arial" w:hAnsi="Arial"/>
                <w:sz w:val="16"/>
                <w:szCs w:val="16"/>
              </w:rPr>
              <w:tab/>
            </w:r>
            <w:r w:rsidR="005E4331">
              <w:rPr>
                <w:rFonts w:ascii="Arial" w:hAnsi="Arial"/>
                <w:sz w:val="16"/>
                <w:szCs w:val="16"/>
              </w:rPr>
              <w:t>2</w:t>
            </w:r>
            <w:r w:rsidR="00373247">
              <w:rPr>
                <w:rFonts w:ascii="Arial" w:hAnsi="Arial"/>
                <w:sz w:val="16"/>
                <w:szCs w:val="16"/>
              </w:rPr>
              <w:t>0</w:t>
            </w:r>
            <w:r>
              <w:rPr>
                <w:rFonts w:ascii="Arial" w:hAnsi="Arial"/>
                <w:sz w:val="16"/>
                <w:szCs w:val="16"/>
              </w:rPr>
              <w:t xml:space="preserve"> minute half</w:t>
            </w:r>
            <w:r>
              <w:rPr>
                <w:rFonts w:ascii="Arial" w:hAnsi="Arial"/>
                <w:sz w:val="16"/>
                <w:szCs w:val="16"/>
              </w:rPr>
              <w:tab/>
            </w:r>
            <w:r w:rsidR="003F1D1A">
              <w:rPr>
                <w:rFonts w:ascii="Arial" w:hAnsi="Arial"/>
                <w:sz w:val="16"/>
                <w:szCs w:val="16"/>
              </w:rPr>
              <w:t xml:space="preserve">                </w:t>
            </w:r>
            <w:r>
              <w:rPr>
                <w:rFonts w:ascii="Arial" w:hAnsi="Arial"/>
                <w:sz w:val="16"/>
                <w:szCs w:val="16"/>
              </w:rPr>
              <w:t>25 minute half</w:t>
            </w:r>
            <w:r>
              <w:rPr>
                <w:rFonts w:ascii="Arial" w:hAnsi="Arial"/>
                <w:sz w:val="16"/>
                <w:szCs w:val="16"/>
              </w:rPr>
              <w:br/>
              <w:t>12</w:t>
            </w:r>
            <w:r w:rsidR="007A1BB7">
              <w:rPr>
                <w:rFonts w:ascii="Arial" w:hAnsi="Arial"/>
                <w:sz w:val="16"/>
                <w:szCs w:val="16"/>
              </w:rPr>
              <w:t>U</w:t>
            </w:r>
            <w:r w:rsidR="007A7874">
              <w:rPr>
                <w:rFonts w:ascii="Arial" w:hAnsi="Arial"/>
                <w:sz w:val="16"/>
                <w:szCs w:val="16"/>
              </w:rPr>
              <w:tab/>
            </w:r>
            <w:r w:rsidR="007A7874">
              <w:rPr>
                <w:rFonts w:ascii="Arial" w:hAnsi="Arial"/>
                <w:sz w:val="16"/>
                <w:szCs w:val="16"/>
              </w:rPr>
              <w:tab/>
            </w:r>
            <w:r>
              <w:rPr>
                <w:rFonts w:ascii="Arial" w:hAnsi="Arial"/>
                <w:sz w:val="16"/>
                <w:szCs w:val="16"/>
              </w:rPr>
              <w:t>2</w:t>
            </w:r>
            <w:r w:rsidR="005E4331">
              <w:rPr>
                <w:rFonts w:ascii="Arial" w:hAnsi="Arial"/>
                <w:sz w:val="16"/>
                <w:szCs w:val="16"/>
              </w:rPr>
              <w:t>5</w:t>
            </w:r>
            <w:r>
              <w:rPr>
                <w:rFonts w:ascii="Arial" w:hAnsi="Arial"/>
                <w:sz w:val="16"/>
                <w:szCs w:val="16"/>
              </w:rPr>
              <w:t xml:space="preserve"> minute half</w:t>
            </w:r>
            <w:r w:rsidR="007A7874">
              <w:rPr>
                <w:rFonts w:ascii="Arial" w:hAnsi="Arial"/>
                <w:sz w:val="16"/>
                <w:szCs w:val="16"/>
              </w:rPr>
              <w:tab/>
            </w:r>
            <w:r w:rsidR="003F1D1A">
              <w:rPr>
                <w:rFonts w:ascii="Arial" w:hAnsi="Arial"/>
                <w:sz w:val="16"/>
                <w:szCs w:val="16"/>
              </w:rPr>
              <w:t xml:space="preserve">                </w:t>
            </w:r>
            <w:r>
              <w:rPr>
                <w:rFonts w:ascii="Arial" w:hAnsi="Arial"/>
                <w:sz w:val="16"/>
                <w:szCs w:val="16"/>
              </w:rPr>
              <w:t>30 minute half</w:t>
            </w:r>
            <w:r>
              <w:rPr>
                <w:rFonts w:ascii="Arial" w:hAnsi="Arial"/>
                <w:sz w:val="16"/>
                <w:szCs w:val="16"/>
              </w:rPr>
              <w:br/>
              <w:t>14</w:t>
            </w:r>
            <w:r w:rsidR="007A1BB7">
              <w:rPr>
                <w:rFonts w:ascii="Arial" w:hAnsi="Arial"/>
                <w:sz w:val="16"/>
                <w:szCs w:val="16"/>
              </w:rPr>
              <w:t>U</w:t>
            </w:r>
            <w:r w:rsidR="007A1BB7">
              <w:rPr>
                <w:rFonts w:ascii="Arial" w:hAnsi="Arial"/>
                <w:sz w:val="16"/>
                <w:szCs w:val="16"/>
              </w:rPr>
              <w:tab/>
            </w:r>
            <w:r>
              <w:rPr>
                <w:rFonts w:ascii="Arial" w:hAnsi="Arial"/>
                <w:sz w:val="16"/>
                <w:szCs w:val="16"/>
              </w:rPr>
              <w:tab/>
            </w:r>
            <w:r w:rsidR="00933E4A">
              <w:rPr>
                <w:rFonts w:ascii="Arial" w:hAnsi="Arial"/>
                <w:sz w:val="16"/>
                <w:szCs w:val="16"/>
              </w:rPr>
              <w:t>25</w:t>
            </w:r>
            <w:r>
              <w:rPr>
                <w:rFonts w:ascii="Arial" w:hAnsi="Arial"/>
                <w:sz w:val="16"/>
                <w:szCs w:val="16"/>
              </w:rPr>
              <w:t xml:space="preserve"> minute half</w:t>
            </w:r>
            <w:r>
              <w:rPr>
                <w:rFonts w:ascii="Arial" w:hAnsi="Arial"/>
                <w:sz w:val="16"/>
                <w:szCs w:val="16"/>
              </w:rPr>
              <w:tab/>
            </w:r>
            <w:r w:rsidR="003F1D1A">
              <w:rPr>
                <w:rFonts w:ascii="Arial" w:hAnsi="Arial"/>
                <w:sz w:val="16"/>
                <w:szCs w:val="16"/>
              </w:rPr>
              <w:t xml:space="preserve">                </w:t>
            </w:r>
            <w:r>
              <w:rPr>
                <w:rFonts w:ascii="Arial" w:hAnsi="Arial"/>
                <w:sz w:val="16"/>
                <w:szCs w:val="16"/>
              </w:rPr>
              <w:t>3</w:t>
            </w:r>
            <w:r w:rsidR="00933E4A">
              <w:rPr>
                <w:rFonts w:ascii="Arial" w:hAnsi="Arial"/>
                <w:sz w:val="16"/>
                <w:szCs w:val="16"/>
              </w:rPr>
              <w:t>0</w:t>
            </w:r>
            <w:r>
              <w:rPr>
                <w:rFonts w:ascii="Arial" w:hAnsi="Arial"/>
                <w:sz w:val="16"/>
                <w:szCs w:val="16"/>
              </w:rPr>
              <w:t xml:space="preserve"> minute half</w:t>
            </w:r>
            <w:r>
              <w:rPr>
                <w:rFonts w:ascii="Arial" w:hAnsi="Arial"/>
                <w:sz w:val="16"/>
                <w:szCs w:val="16"/>
              </w:rPr>
              <w:br/>
              <w:t>16</w:t>
            </w:r>
            <w:r w:rsidR="007A1BB7">
              <w:rPr>
                <w:rFonts w:ascii="Arial" w:hAnsi="Arial"/>
                <w:sz w:val="16"/>
                <w:szCs w:val="16"/>
              </w:rPr>
              <w:t>U</w:t>
            </w:r>
            <w:r w:rsidR="007A1BB7">
              <w:rPr>
                <w:rFonts w:ascii="Arial" w:hAnsi="Arial"/>
                <w:sz w:val="16"/>
                <w:szCs w:val="16"/>
              </w:rPr>
              <w:tab/>
            </w:r>
            <w:r>
              <w:rPr>
                <w:rFonts w:ascii="Arial" w:hAnsi="Arial"/>
                <w:sz w:val="16"/>
                <w:szCs w:val="16"/>
              </w:rPr>
              <w:tab/>
              <w:t>3</w:t>
            </w:r>
            <w:r w:rsidR="00103D9F">
              <w:rPr>
                <w:rFonts w:ascii="Arial" w:hAnsi="Arial"/>
                <w:sz w:val="16"/>
                <w:szCs w:val="16"/>
              </w:rPr>
              <w:t>0</w:t>
            </w:r>
            <w:r>
              <w:rPr>
                <w:rFonts w:ascii="Arial" w:hAnsi="Arial"/>
                <w:sz w:val="16"/>
                <w:szCs w:val="16"/>
              </w:rPr>
              <w:t xml:space="preserve"> minute half</w:t>
            </w:r>
            <w:r>
              <w:rPr>
                <w:rFonts w:ascii="Arial" w:hAnsi="Arial"/>
                <w:sz w:val="16"/>
                <w:szCs w:val="16"/>
              </w:rPr>
              <w:tab/>
            </w:r>
            <w:r w:rsidR="003F1D1A">
              <w:rPr>
                <w:rFonts w:ascii="Arial" w:hAnsi="Arial"/>
                <w:sz w:val="16"/>
                <w:szCs w:val="16"/>
              </w:rPr>
              <w:t xml:space="preserve">                </w:t>
            </w:r>
            <w:r>
              <w:rPr>
                <w:rFonts w:ascii="Arial" w:hAnsi="Arial"/>
                <w:sz w:val="16"/>
                <w:szCs w:val="16"/>
              </w:rPr>
              <w:t>40 minute half</w:t>
            </w:r>
            <w:r>
              <w:rPr>
                <w:rFonts w:ascii="Arial" w:hAnsi="Arial"/>
                <w:sz w:val="16"/>
                <w:szCs w:val="16"/>
              </w:rPr>
              <w:br/>
              <w:t>19</w:t>
            </w:r>
            <w:r w:rsidR="007A1BB7">
              <w:rPr>
                <w:rFonts w:ascii="Arial" w:hAnsi="Arial"/>
                <w:sz w:val="16"/>
                <w:szCs w:val="16"/>
              </w:rPr>
              <w:t>U</w:t>
            </w:r>
            <w:r w:rsidR="007A1BB7">
              <w:rPr>
                <w:rFonts w:ascii="Arial" w:hAnsi="Arial"/>
                <w:sz w:val="16"/>
                <w:szCs w:val="16"/>
              </w:rPr>
              <w:tab/>
            </w:r>
            <w:r w:rsidR="007A1BB7">
              <w:rPr>
                <w:rFonts w:ascii="Arial" w:hAnsi="Arial"/>
                <w:sz w:val="16"/>
                <w:szCs w:val="16"/>
              </w:rPr>
              <w:tab/>
            </w:r>
            <w:r>
              <w:rPr>
                <w:rFonts w:ascii="Arial" w:hAnsi="Arial"/>
                <w:sz w:val="16"/>
                <w:szCs w:val="16"/>
              </w:rPr>
              <w:t>3</w:t>
            </w:r>
            <w:r w:rsidR="00103D9F">
              <w:rPr>
                <w:rFonts w:ascii="Arial" w:hAnsi="Arial"/>
                <w:sz w:val="16"/>
                <w:szCs w:val="16"/>
              </w:rPr>
              <w:t>0</w:t>
            </w:r>
            <w:r>
              <w:rPr>
                <w:rFonts w:ascii="Arial" w:hAnsi="Arial"/>
                <w:sz w:val="16"/>
                <w:szCs w:val="16"/>
              </w:rPr>
              <w:t xml:space="preserve"> minute half</w:t>
            </w:r>
            <w:r>
              <w:rPr>
                <w:rFonts w:ascii="Arial" w:hAnsi="Arial"/>
                <w:sz w:val="16"/>
                <w:szCs w:val="16"/>
              </w:rPr>
              <w:tab/>
            </w:r>
            <w:r w:rsidR="003F1D1A">
              <w:rPr>
                <w:rFonts w:ascii="Arial" w:hAnsi="Arial"/>
                <w:sz w:val="16"/>
                <w:szCs w:val="16"/>
              </w:rPr>
              <w:t xml:space="preserve">                </w:t>
            </w:r>
            <w:r>
              <w:rPr>
                <w:rFonts w:ascii="Arial" w:hAnsi="Arial"/>
                <w:sz w:val="16"/>
                <w:szCs w:val="16"/>
              </w:rPr>
              <w:t>4</w:t>
            </w:r>
            <w:r w:rsidR="00103D9F">
              <w:rPr>
                <w:rFonts w:ascii="Arial" w:hAnsi="Arial"/>
                <w:sz w:val="16"/>
                <w:szCs w:val="16"/>
              </w:rPr>
              <w:t>0</w:t>
            </w:r>
            <w:r>
              <w:rPr>
                <w:rFonts w:ascii="Arial" w:hAnsi="Arial"/>
                <w:sz w:val="16"/>
                <w:szCs w:val="16"/>
              </w:rPr>
              <w:t xml:space="preserve"> minute half</w:t>
            </w:r>
          </w:p>
          <w:p w14:paraId="2704A72A" w14:textId="77777777" w:rsidR="00C37025" w:rsidRDefault="00C37025">
            <w:pPr>
              <w:numPr>
                <w:ilvl w:val="0"/>
                <w:numId w:val="25"/>
              </w:numPr>
              <w:spacing w:after="120"/>
              <w:rPr>
                <w:rFonts w:ascii="Arial" w:hAnsi="Arial"/>
                <w:sz w:val="16"/>
                <w:szCs w:val="16"/>
              </w:rPr>
            </w:pPr>
            <w:r>
              <w:rPr>
                <w:rFonts w:ascii="Arial" w:hAnsi="Arial"/>
                <w:sz w:val="16"/>
                <w:szCs w:val="16"/>
              </w:rPr>
              <w:t xml:space="preserve">The “home” team will be the first team or top team listed on the game schedule and will be responsible for providing the game ball. The home team will be situated on the North or </w:t>
            </w:r>
            <w:r w:rsidR="003F1D1A">
              <w:rPr>
                <w:rFonts w:ascii="Arial" w:hAnsi="Arial"/>
                <w:sz w:val="16"/>
                <w:szCs w:val="16"/>
              </w:rPr>
              <w:t>West</w:t>
            </w:r>
            <w:r>
              <w:rPr>
                <w:rFonts w:ascii="Arial" w:hAnsi="Arial"/>
                <w:sz w:val="16"/>
                <w:szCs w:val="16"/>
              </w:rPr>
              <w:t xml:space="preserve"> side of the field, and the visitor will be situated on the South or </w:t>
            </w:r>
            <w:r w:rsidR="003F1D1A">
              <w:rPr>
                <w:rFonts w:ascii="Arial" w:hAnsi="Arial"/>
                <w:sz w:val="16"/>
                <w:szCs w:val="16"/>
              </w:rPr>
              <w:t>East</w:t>
            </w:r>
            <w:r>
              <w:rPr>
                <w:rFonts w:ascii="Arial" w:hAnsi="Arial"/>
                <w:sz w:val="16"/>
                <w:szCs w:val="16"/>
              </w:rPr>
              <w:t xml:space="preserve"> side. Spectators must remain on the side of the field designated for their team. The home team will change jerseys or don </w:t>
            </w:r>
            <w:proofErr w:type="spellStart"/>
            <w:r>
              <w:rPr>
                <w:rFonts w:ascii="Arial" w:hAnsi="Arial"/>
                <w:sz w:val="16"/>
                <w:szCs w:val="16"/>
              </w:rPr>
              <w:t>pinnies</w:t>
            </w:r>
            <w:proofErr w:type="spellEnd"/>
            <w:r>
              <w:rPr>
                <w:rFonts w:ascii="Arial" w:hAnsi="Arial"/>
                <w:sz w:val="16"/>
                <w:szCs w:val="16"/>
              </w:rPr>
              <w:t xml:space="preserve"> in the event of a color conflict with the visitor team.</w:t>
            </w:r>
            <w:r w:rsidR="000E36BA">
              <w:rPr>
                <w:rFonts w:ascii="Arial" w:hAnsi="Arial"/>
                <w:sz w:val="16"/>
                <w:szCs w:val="16"/>
              </w:rPr>
              <w:t xml:space="preserve"> The tournament will have overlays available.</w:t>
            </w:r>
            <w:r>
              <w:rPr>
                <w:rFonts w:ascii="Arial" w:hAnsi="Arial"/>
                <w:sz w:val="16"/>
                <w:szCs w:val="16"/>
              </w:rPr>
              <w:t xml:space="preserve"> If any questions, the referee will determine whether this is necessary. </w:t>
            </w:r>
          </w:p>
          <w:p w14:paraId="788DBA37" w14:textId="77777777" w:rsidR="00C37025" w:rsidRDefault="00C37025">
            <w:pPr>
              <w:numPr>
                <w:ilvl w:val="0"/>
                <w:numId w:val="25"/>
              </w:numPr>
              <w:spacing w:after="120"/>
              <w:rPr>
                <w:rFonts w:ascii="Arial" w:hAnsi="Arial"/>
                <w:sz w:val="16"/>
                <w:szCs w:val="16"/>
              </w:rPr>
            </w:pPr>
            <w:r>
              <w:rPr>
                <w:rFonts w:ascii="Arial" w:hAnsi="Arial"/>
                <w:sz w:val="16"/>
                <w:szCs w:val="16"/>
              </w:rPr>
              <w:t>There will be no warming up on the field. Teams must warm up prior to taking the field. As soon as the previous game has ended, teams must clear the field and the teams for the next game must take their places.</w:t>
            </w:r>
          </w:p>
          <w:p w14:paraId="702DC684" w14:textId="77777777" w:rsidR="003522DA" w:rsidRDefault="003522DA" w:rsidP="003522DA">
            <w:pPr>
              <w:numPr>
                <w:ilvl w:val="0"/>
                <w:numId w:val="25"/>
              </w:numPr>
              <w:spacing w:after="120"/>
              <w:rPr>
                <w:rFonts w:ascii="Arial" w:hAnsi="Arial"/>
                <w:sz w:val="16"/>
                <w:szCs w:val="16"/>
              </w:rPr>
            </w:pPr>
            <w:r>
              <w:rPr>
                <w:rFonts w:ascii="Arial" w:hAnsi="Arial"/>
                <w:sz w:val="16"/>
                <w:szCs w:val="16"/>
              </w:rPr>
              <w:t>There will be a running clock during all pool play games. There will be no time added on for injuries or time wasted during substitutions. Each coach is urged to have their team ready at the start of each half and to conduct substitutions in as expedient a manner as possible.</w:t>
            </w:r>
          </w:p>
          <w:p w14:paraId="27259D95" w14:textId="157F42D0" w:rsidR="00C37025" w:rsidRDefault="00C37025">
            <w:pPr>
              <w:numPr>
                <w:ilvl w:val="0"/>
                <w:numId w:val="25"/>
              </w:numPr>
              <w:spacing w:after="120"/>
              <w:rPr>
                <w:rFonts w:ascii="Arial" w:hAnsi="Arial"/>
                <w:sz w:val="16"/>
                <w:szCs w:val="16"/>
              </w:rPr>
            </w:pPr>
            <w:r>
              <w:rPr>
                <w:rFonts w:ascii="Arial" w:hAnsi="Arial"/>
                <w:sz w:val="16"/>
                <w:szCs w:val="16"/>
              </w:rPr>
              <w:t>FORFEITS: Teams must check in at the designated Field Coordinator Station 30 minutes prior to the start of the game. There will be a five-minute grace period</w:t>
            </w:r>
            <w:r w:rsidR="005E4331">
              <w:rPr>
                <w:rFonts w:ascii="Arial" w:hAnsi="Arial"/>
                <w:sz w:val="16"/>
                <w:szCs w:val="16"/>
              </w:rPr>
              <w:t xml:space="preserve"> at the start of the game for a team to take the field</w:t>
            </w:r>
            <w:r>
              <w:rPr>
                <w:rFonts w:ascii="Arial" w:hAnsi="Arial"/>
                <w:sz w:val="16"/>
                <w:szCs w:val="16"/>
              </w:rPr>
              <w:t xml:space="preserve"> before a forfeit is declared. The score for a forfeit match will be 1-0 for the remaining team (See STANDINGS for the points to be awarded). For 10</w:t>
            </w:r>
            <w:r w:rsidR="007A1BB7">
              <w:rPr>
                <w:rFonts w:ascii="Arial" w:hAnsi="Arial"/>
                <w:sz w:val="16"/>
                <w:szCs w:val="16"/>
              </w:rPr>
              <w:t>U</w:t>
            </w:r>
            <w:r>
              <w:rPr>
                <w:rFonts w:ascii="Arial" w:hAnsi="Arial"/>
                <w:sz w:val="16"/>
                <w:szCs w:val="16"/>
              </w:rPr>
              <w:t xml:space="preserve"> division teams, there is a minimum of 5 players on the field to continue a game.</w:t>
            </w:r>
            <w:r w:rsidR="00717783">
              <w:rPr>
                <w:rFonts w:ascii="Arial" w:hAnsi="Arial"/>
                <w:sz w:val="16"/>
                <w:szCs w:val="16"/>
              </w:rPr>
              <w:t xml:space="preserve"> </w:t>
            </w:r>
            <w:r>
              <w:rPr>
                <w:rFonts w:ascii="Arial" w:hAnsi="Arial"/>
                <w:sz w:val="16"/>
                <w:szCs w:val="16"/>
              </w:rPr>
              <w:t>For 12</w:t>
            </w:r>
            <w:r w:rsidR="007A1BB7">
              <w:rPr>
                <w:rFonts w:ascii="Arial" w:hAnsi="Arial"/>
                <w:sz w:val="16"/>
                <w:szCs w:val="16"/>
              </w:rPr>
              <w:t>U</w:t>
            </w:r>
            <w:r>
              <w:rPr>
                <w:rFonts w:ascii="Arial" w:hAnsi="Arial"/>
                <w:sz w:val="16"/>
                <w:szCs w:val="16"/>
              </w:rPr>
              <w:t xml:space="preserve"> the minimum number is 6 players</w:t>
            </w:r>
            <w:r w:rsidR="00717783">
              <w:rPr>
                <w:rFonts w:ascii="Arial" w:hAnsi="Arial"/>
                <w:sz w:val="16"/>
                <w:szCs w:val="16"/>
              </w:rPr>
              <w:t>.</w:t>
            </w:r>
            <w:r w:rsidR="007A7874">
              <w:rPr>
                <w:rFonts w:ascii="Arial" w:hAnsi="Arial"/>
                <w:sz w:val="16"/>
                <w:szCs w:val="16"/>
              </w:rPr>
              <w:t xml:space="preserve"> </w:t>
            </w:r>
            <w:r>
              <w:rPr>
                <w:rFonts w:ascii="Arial" w:hAnsi="Arial"/>
                <w:sz w:val="16"/>
                <w:szCs w:val="16"/>
              </w:rPr>
              <w:t>For all other divisions, there must be a minimum of 7 players to continue a game. If a team cannot field the minimum number of players, the game will be abandoned and a forfeit will be declared.</w:t>
            </w:r>
          </w:p>
          <w:p w14:paraId="691B18B2" w14:textId="77777777" w:rsidR="00C37025" w:rsidRDefault="00C37025">
            <w:pPr>
              <w:numPr>
                <w:ilvl w:val="0"/>
                <w:numId w:val="25"/>
              </w:numPr>
              <w:spacing w:after="120"/>
              <w:rPr>
                <w:rFonts w:ascii="Arial" w:hAnsi="Arial"/>
                <w:sz w:val="16"/>
                <w:szCs w:val="16"/>
              </w:rPr>
            </w:pPr>
            <w:r>
              <w:rPr>
                <w:rFonts w:ascii="Arial" w:hAnsi="Arial"/>
                <w:sz w:val="16"/>
                <w:szCs w:val="16"/>
              </w:rPr>
              <w:t>SUSPENDED GAMES: The Tournament Committee may determine to end matches early if field schedule is behind due to game delays, interference, or if weather conditions provide unsafe conditions; and may distribute awards according to games played and points. The Tournament Committee will determine the outcome of any single game which is terminated prematurely (due to inclement weather, participant injury, or interference by outside party, etc.).</w:t>
            </w:r>
          </w:p>
          <w:p w14:paraId="4F8F4E03" w14:textId="77777777" w:rsidR="00C37025" w:rsidRDefault="00C37025">
            <w:pPr>
              <w:numPr>
                <w:ilvl w:val="0"/>
                <w:numId w:val="25"/>
              </w:numPr>
              <w:spacing w:after="120"/>
              <w:rPr>
                <w:rFonts w:ascii="Arial" w:hAnsi="Arial"/>
                <w:sz w:val="16"/>
                <w:szCs w:val="16"/>
              </w:rPr>
            </w:pPr>
            <w:r>
              <w:rPr>
                <w:rFonts w:ascii="Arial" w:hAnsi="Arial"/>
                <w:sz w:val="16"/>
                <w:szCs w:val="16"/>
              </w:rPr>
              <w:t>ABANDONED GAMES: if any pool play games cannot be played due to circumstances beyond the control of the tournament, the final standings of the pool will be determined by applying the Winning Percentage formula (Total Points Earned in all Game Played divided by Total Points Possible for the Number of Games Played) to each team in the pool. Note. This does not apply to games which were shortened due to a late start.</w:t>
            </w:r>
            <w:r w:rsidR="00EA0A33">
              <w:rPr>
                <w:rFonts w:ascii="Arial" w:hAnsi="Arial"/>
                <w:sz w:val="16"/>
                <w:szCs w:val="16"/>
              </w:rPr>
              <w:t xml:space="preserve"> Only the Tournament Director or designee can declare a game to be abandoned or not played.</w:t>
            </w:r>
          </w:p>
        </w:tc>
      </w:tr>
      <w:tr w:rsidR="00C37025" w14:paraId="3026F012" w14:textId="77777777">
        <w:tc>
          <w:tcPr>
            <w:tcW w:w="2057" w:type="dxa"/>
          </w:tcPr>
          <w:p w14:paraId="60A07C86"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SUBSTITUTIONS</w:t>
            </w:r>
          </w:p>
        </w:tc>
        <w:tc>
          <w:tcPr>
            <w:tcW w:w="8784" w:type="dxa"/>
            <w:gridSpan w:val="2"/>
          </w:tcPr>
          <w:p w14:paraId="07D61619" w14:textId="1E8ECA7E" w:rsidR="00C37025" w:rsidRDefault="00C37025">
            <w:pPr>
              <w:numPr>
                <w:ilvl w:val="0"/>
                <w:numId w:val="13"/>
              </w:numPr>
              <w:spacing w:after="120"/>
              <w:rPr>
                <w:rFonts w:ascii="Arial" w:hAnsi="Arial"/>
                <w:sz w:val="16"/>
                <w:szCs w:val="16"/>
              </w:rPr>
            </w:pPr>
            <w:r>
              <w:rPr>
                <w:rFonts w:ascii="Arial" w:hAnsi="Arial"/>
                <w:sz w:val="16"/>
                <w:szCs w:val="16"/>
              </w:rPr>
              <w:t xml:space="preserve">Substitutions shall be allowed approximately </w:t>
            </w:r>
            <w:r w:rsidR="00E677EE">
              <w:rPr>
                <w:rFonts w:ascii="Arial" w:hAnsi="Arial"/>
                <w:sz w:val="16"/>
                <w:szCs w:val="16"/>
              </w:rPr>
              <w:t>mid-way</w:t>
            </w:r>
            <w:r w:rsidR="00400B77">
              <w:rPr>
                <w:rFonts w:ascii="Arial" w:hAnsi="Arial"/>
                <w:sz w:val="16"/>
                <w:szCs w:val="16"/>
              </w:rPr>
              <w:t xml:space="preserve"> through each half for divisions </w:t>
            </w:r>
            <w:r>
              <w:rPr>
                <w:rFonts w:ascii="Arial" w:hAnsi="Arial"/>
                <w:sz w:val="16"/>
                <w:szCs w:val="16"/>
              </w:rPr>
              <w:t>10</w:t>
            </w:r>
            <w:r w:rsidR="007A1BB7">
              <w:rPr>
                <w:rFonts w:ascii="Arial" w:hAnsi="Arial"/>
                <w:sz w:val="16"/>
                <w:szCs w:val="16"/>
              </w:rPr>
              <w:t>U</w:t>
            </w:r>
            <w:r w:rsidR="00380159">
              <w:rPr>
                <w:rFonts w:ascii="Arial" w:hAnsi="Arial"/>
                <w:sz w:val="16"/>
                <w:szCs w:val="16"/>
              </w:rPr>
              <w:t xml:space="preserve"> through</w:t>
            </w:r>
            <w:r w:rsidR="00400B77">
              <w:rPr>
                <w:rFonts w:ascii="Arial" w:hAnsi="Arial"/>
                <w:sz w:val="16"/>
                <w:szCs w:val="16"/>
              </w:rPr>
              <w:t xml:space="preserve"> 14</w:t>
            </w:r>
            <w:r w:rsidR="007A1BB7">
              <w:rPr>
                <w:rFonts w:ascii="Arial" w:hAnsi="Arial"/>
                <w:sz w:val="16"/>
                <w:szCs w:val="16"/>
              </w:rPr>
              <w:t>U</w:t>
            </w:r>
            <w:r>
              <w:rPr>
                <w:rFonts w:ascii="Arial" w:hAnsi="Arial"/>
                <w:sz w:val="16"/>
                <w:szCs w:val="16"/>
              </w:rPr>
              <w:t>, and will be recorded on</w:t>
            </w:r>
            <w:r w:rsidR="00400B77">
              <w:rPr>
                <w:rFonts w:ascii="Arial" w:hAnsi="Arial"/>
                <w:sz w:val="16"/>
                <w:szCs w:val="16"/>
              </w:rPr>
              <w:t xml:space="preserve"> the game cards by the referee.</w:t>
            </w:r>
          </w:p>
          <w:p w14:paraId="3B1A6266" w14:textId="03328A37" w:rsidR="00400B77" w:rsidRDefault="00400B77" w:rsidP="00400B77">
            <w:pPr>
              <w:numPr>
                <w:ilvl w:val="0"/>
                <w:numId w:val="13"/>
              </w:numPr>
              <w:spacing w:after="120"/>
              <w:rPr>
                <w:rFonts w:ascii="Arial" w:hAnsi="Arial"/>
                <w:sz w:val="16"/>
                <w:szCs w:val="16"/>
              </w:rPr>
            </w:pPr>
            <w:r>
              <w:rPr>
                <w:rFonts w:ascii="Arial" w:hAnsi="Arial"/>
                <w:sz w:val="16"/>
                <w:szCs w:val="16"/>
              </w:rPr>
              <w:t>Substitutions in 16</w:t>
            </w:r>
            <w:r w:rsidR="007A1BB7">
              <w:rPr>
                <w:rFonts w:ascii="Arial" w:hAnsi="Arial"/>
                <w:sz w:val="16"/>
                <w:szCs w:val="16"/>
              </w:rPr>
              <w:t>U</w:t>
            </w:r>
            <w:r>
              <w:rPr>
                <w:rFonts w:ascii="Arial" w:hAnsi="Arial"/>
                <w:sz w:val="16"/>
                <w:szCs w:val="16"/>
              </w:rPr>
              <w:t>/19</w:t>
            </w:r>
            <w:r w:rsidR="007A1BB7">
              <w:rPr>
                <w:rFonts w:ascii="Arial" w:hAnsi="Arial"/>
                <w:sz w:val="16"/>
                <w:szCs w:val="16"/>
              </w:rPr>
              <w:t xml:space="preserve"> U</w:t>
            </w:r>
            <w:r>
              <w:rPr>
                <w:rFonts w:ascii="Arial" w:hAnsi="Arial"/>
                <w:sz w:val="16"/>
                <w:szCs w:val="16"/>
              </w:rPr>
              <w:t xml:space="preserve"> will be monitored substitution according to the AYSO </w:t>
            </w:r>
            <w:r w:rsidR="00892EA6">
              <w:rPr>
                <w:rFonts w:ascii="Arial" w:hAnsi="Arial"/>
                <w:sz w:val="16"/>
                <w:szCs w:val="16"/>
              </w:rPr>
              <w:t>Special</w:t>
            </w:r>
            <w:r>
              <w:rPr>
                <w:rFonts w:ascii="Arial" w:hAnsi="Arial"/>
                <w:sz w:val="16"/>
                <w:szCs w:val="16"/>
              </w:rPr>
              <w:t xml:space="preserve"> Program for 16</w:t>
            </w:r>
            <w:r w:rsidR="007A1BB7">
              <w:rPr>
                <w:rFonts w:ascii="Arial" w:hAnsi="Arial"/>
                <w:sz w:val="16"/>
                <w:szCs w:val="16"/>
              </w:rPr>
              <w:t>U</w:t>
            </w:r>
            <w:r>
              <w:rPr>
                <w:rFonts w:ascii="Arial" w:hAnsi="Arial"/>
                <w:sz w:val="16"/>
                <w:szCs w:val="16"/>
              </w:rPr>
              <w:t>/19</w:t>
            </w:r>
            <w:r w:rsidR="007A1BB7">
              <w:rPr>
                <w:rFonts w:ascii="Arial" w:hAnsi="Arial"/>
                <w:sz w:val="16"/>
                <w:szCs w:val="16"/>
              </w:rPr>
              <w:t xml:space="preserve">U </w:t>
            </w:r>
            <w:r>
              <w:rPr>
                <w:rFonts w:ascii="Arial" w:hAnsi="Arial"/>
                <w:sz w:val="16"/>
                <w:szCs w:val="16"/>
              </w:rPr>
              <w:t xml:space="preserve">Play. Playing time for each player will be recorded on a special time monitoring form. Substitutions </w:t>
            </w:r>
            <w:r w:rsidR="00081390">
              <w:rPr>
                <w:rFonts w:ascii="Arial" w:hAnsi="Arial"/>
                <w:sz w:val="16"/>
                <w:szCs w:val="16"/>
              </w:rPr>
              <w:t>may be made</w:t>
            </w:r>
            <w:r>
              <w:rPr>
                <w:rFonts w:ascii="Arial" w:hAnsi="Arial"/>
                <w:sz w:val="16"/>
                <w:szCs w:val="16"/>
              </w:rPr>
              <w:t xml:space="preserve"> at a stoppage of play as allowed by the referee.</w:t>
            </w:r>
          </w:p>
          <w:p w14:paraId="7E3DA80F" w14:textId="77777777" w:rsidR="00C37025" w:rsidRDefault="00C37025">
            <w:pPr>
              <w:numPr>
                <w:ilvl w:val="0"/>
                <w:numId w:val="13"/>
              </w:numPr>
              <w:spacing w:after="120"/>
              <w:rPr>
                <w:rFonts w:ascii="Arial" w:hAnsi="Arial"/>
                <w:sz w:val="16"/>
                <w:szCs w:val="16"/>
              </w:rPr>
            </w:pPr>
            <w:r>
              <w:rPr>
                <w:rFonts w:ascii="Arial" w:hAnsi="Arial"/>
                <w:sz w:val="16"/>
                <w:szCs w:val="16"/>
              </w:rPr>
              <w:lastRenderedPageBreak/>
              <w:t xml:space="preserve">All substitutions must be approved and recognized by the referee. Substitutions may be made for injured players; however, they may not return until the beginning of the next quarter and will be considered as having played the current quarter (exception: an injured player not replaced may return to play at any time with the referee’s permission). </w:t>
            </w:r>
          </w:p>
          <w:p w14:paraId="1E6552D1" w14:textId="77777777" w:rsidR="00C37025" w:rsidRDefault="00367E89" w:rsidP="00367E89">
            <w:pPr>
              <w:numPr>
                <w:ilvl w:val="0"/>
                <w:numId w:val="13"/>
              </w:numPr>
              <w:spacing w:after="120"/>
              <w:rPr>
                <w:rFonts w:ascii="Arial" w:hAnsi="Arial"/>
                <w:sz w:val="16"/>
                <w:szCs w:val="16"/>
              </w:rPr>
            </w:pPr>
            <w:r>
              <w:rPr>
                <w:rFonts w:ascii="Arial" w:hAnsi="Arial"/>
                <w:sz w:val="16"/>
                <w:szCs w:val="16"/>
              </w:rPr>
              <w:t xml:space="preserve">Substitutions in </w:t>
            </w:r>
            <w:r w:rsidR="00C37025">
              <w:rPr>
                <w:rFonts w:ascii="Arial" w:hAnsi="Arial"/>
                <w:sz w:val="16"/>
                <w:szCs w:val="16"/>
              </w:rPr>
              <w:t xml:space="preserve">overtime periods of medal round matches will be </w:t>
            </w:r>
            <w:r>
              <w:rPr>
                <w:rFonts w:ascii="Arial" w:hAnsi="Arial"/>
                <w:sz w:val="16"/>
                <w:szCs w:val="16"/>
              </w:rPr>
              <w:t>at the beginning of each period</w:t>
            </w:r>
            <w:r w:rsidR="0097321E">
              <w:rPr>
                <w:rFonts w:ascii="Arial" w:hAnsi="Arial"/>
                <w:sz w:val="16"/>
                <w:szCs w:val="16"/>
              </w:rPr>
              <w:t xml:space="preserve"> only</w:t>
            </w:r>
            <w:r>
              <w:rPr>
                <w:rFonts w:ascii="Arial" w:hAnsi="Arial"/>
                <w:sz w:val="16"/>
                <w:szCs w:val="16"/>
              </w:rPr>
              <w:t>.</w:t>
            </w:r>
          </w:p>
        </w:tc>
      </w:tr>
      <w:tr w:rsidR="00C37025" w14:paraId="05CABBC9" w14:textId="77777777">
        <w:tc>
          <w:tcPr>
            <w:tcW w:w="2057" w:type="dxa"/>
          </w:tcPr>
          <w:p w14:paraId="60D4BBB4"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STANDINGS</w:t>
            </w:r>
          </w:p>
        </w:tc>
        <w:tc>
          <w:tcPr>
            <w:tcW w:w="8784" w:type="dxa"/>
            <w:gridSpan w:val="2"/>
          </w:tcPr>
          <w:p w14:paraId="5C31C813" w14:textId="77777777" w:rsidR="00C37025" w:rsidRDefault="00C37025">
            <w:pPr>
              <w:numPr>
                <w:ilvl w:val="0"/>
                <w:numId w:val="14"/>
              </w:numPr>
              <w:spacing w:after="40"/>
              <w:rPr>
                <w:rFonts w:ascii="Arial" w:hAnsi="Arial"/>
                <w:sz w:val="16"/>
                <w:szCs w:val="16"/>
              </w:rPr>
            </w:pPr>
            <w:r>
              <w:rPr>
                <w:rFonts w:ascii="Arial" w:hAnsi="Arial"/>
                <w:sz w:val="16"/>
                <w:szCs w:val="16"/>
              </w:rPr>
              <w:t>Standings for pool play games will be determined on the “ten-point system” as follows:</w:t>
            </w:r>
          </w:p>
          <w:p w14:paraId="7CD55904" w14:textId="77777777" w:rsidR="007B556D" w:rsidRDefault="00C37025">
            <w:pPr>
              <w:tabs>
                <w:tab w:val="left" w:pos="2136"/>
              </w:tabs>
              <w:spacing w:after="40"/>
              <w:ind w:left="827"/>
              <w:rPr>
                <w:rFonts w:ascii="Arial" w:hAnsi="Arial"/>
                <w:sz w:val="16"/>
                <w:szCs w:val="16"/>
              </w:rPr>
            </w:pPr>
            <w:r>
              <w:rPr>
                <w:rFonts w:ascii="Arial" w:hAnsi="Arial"/>
                <w:sz w:val="16"/>
                <w:szCs w:val="16"/>
              </w:rPr>
              <w:t>WIN</w:t>
            </w:r>
            <w:r>
              <w:rPr>
                <w:rFonts w:ascii="Arial" w:hAnsi="Arial"/>
                <w:sz w:val="16"/>
                <w:szCs w:val="16"/>
              </w:rPr>
              <w:tab/>
              <w:t>= 6 points</w:t>
            </w:r>
            <w:r>
              <w:rPr>
                <w:rFonts w:ascii="Arial" w:hAnsi="Arial"/>
                <w:sz w:val="16"/>
                <w:szCs w:val="16"/>
              </w:rPr>
              <w:br/>
              <w:t>TIE</w:t>
            </w:r>
            <w:r>
              <w:rPr>
                <w:rFonts w:ascii="Arial" w:hAnsi="Arial"/>
                <w:sz w:val="16"/>
                <w:szCs w:val="16"/>
              </w:rPr>
              <w:tab/>
              <w:t>= 3 points</w:t>
            </w:r>
            <w:r>
              <w:rPr>
                <w:rFonts w:ascii="Arial" w:hAnsi="Arial"/>
                <w:sz w:val="16"/>
                <w:szCs w:val="16"/>
              </w:rPr>
              <w:br/>
              <w:t>LOSS</w:t>
            </w:r>
            <w:r>
              <w:rPr>
                <w:rFonts w:ascii="Arial" w:hAnsi="Arial"/>
                <w:sz w:val="16"/>
                <w:szCs w:val="16"/>
              </w:rPr>
              <w:tab/>
              <w:t>= 0 p</w:t>
            </w:r>
            <w:r w:rsidR="00110C3F">
              <w:rPr>
                <w:rFonts w:ascii="Arial" w:hAnsi="Arial"/>
                <w:sz w:val="16"/>
                <w:szCs w:val="16"/>
              </w:rPr>
              <w:t>oints</w:t>
            </w:r>
            <w:r w:rsidR="00110C3F">
              <w:rPr>
                <w:rFonts w:ascii="Arial" w:hAnsi="Arial"/>
                <w:sz w:val="16"/>
                <w:szCs w:val="16"/>
              </w:rPr>
              <w:br/>
              <w:t>GOAL</w:t>
            </w:r>
            <w:r w:rsidR="00110C3F">
              <w:rPr>
                <w:rFonts w:ascii="Arial" w:hAnsi="Arial"/>
                <w:sz w:val="16"/>
                <w:szCs w:val="16"/>
              </w:rPr>
              <w:tab/>
              <w:t xml:space="preserve">= 1 point </w:t>
            </w:r>
            <w:r>
              <w:rPr>
                <w:rFonts w:ascii="Arial" w:hAnsi="Arial"/>
                <w:sz w:val="16"/>
                <w:szCs w:val="16"/>
              </w:rPr>
              <w:t>per goal up to a ma</w:t>
            </w:r>
            <w:r w:rsidR="00367E89">
              <w:rPr>
                <w:rFonts w:ascii="Arial" w:hAnsi="Arial"/>
                <w:sz w:val="16"/>
                <w:szCs w:val="16"/>
              </w:rPr>
              <w:t>ximum of 3 per game</w:t>
            </w:r>
            <w:r w:rsidR="00110C3F">
              <w:rPr>
                <w:rFonts w:ascii="Arial" w:hAnsi="Arial"/>
                <w:sz w:val="16"/>
                <w:szCs w:val="16"/>
              </w:rPr>
              <w:t xml:space="preserve"> </w:t>
            </w:r>
            <w:r>
              <w:rPr>
                <w:rFonts w:ascii="Arial" w:hAnsi="Arial"/>
                <w:sz w:val="16"/>
                <w:szCs w:val="16"/>
              </w:rPr>
              <w:br/>
              <w:t>SHUTOUT</w:t>
            </w:r>
            <w:r>
              <w:rPr>
                <w:rFonts w:ascii="Arial" w:hAnsi="Arial"/>
                <w:sz w:val="16"/>
                <w:szCs w:val="16"/>
              </w:rPr>
              <w:tab/>
              <w:t xml:space="preserve">= </w:t>
            </w:r>
            <w:r w:rsidR="007B556D">
              <w:rPr>
                <w:rFonts w:ascii="Arial" w:hAnsi="Arial"/>
                <w:sz w:val="16"/>
                <w:szCs w:val="16"/>
              </w:rPr>
              <w:t xml:space="preserve">1 point </w:t>
            </w:r>
            <w:r>
              <w:rPr>
                <w:rFonts w:ascii="Arial" w:hAnsi="Arial"/>
                <w:sz w:val="16"/>
                <w:szCs w:val="16"/>
              </w:rPr>
              <w:t xml:space="preserve">for a shutout, </w:t>
            </w:r>
            <w:r w:rsidR="007B556D">
              <w:rPr>
                <w:rFonts w:ascii="Arial" w:hAnsi="Arial"/>
                <w:sz w:val="16"/>
                <w:szCs w:val="16"/>
              </w:rPr>
              <w:t>including a 0-0 tie</w:t>
            </w:r>
            <w:r w:rsidR="007B556D">
              <w:rPr>
                <w:rFonts w:ascii="Arial" w:hAnsi="Arial"/>
                <w:sz w:val="16"/>
                <w:szCs w:val="16"/>
              </w:rPr>
              <w:br/>
              <w:t>FORFEIT</w:t>
            </w:r>
            <w:r w:rsidR="007B556D">
              <w:rPr>
                <w:rFonts w:ascii="Arial" w:hAnsi="Arial"/>
                <w:sz w:val="16"/>
                <w:szCs w:val="16"/>
              </w:rPr>
              <w:tab/>
              <w:t>= 8</w:t>
            </w:r>
            <w:r>
              <w:rPr>
                <w:rFonts w:ascii="Arial" w:hAnsi="Arial"/>
                <w:sz w:val="16"/>
                <w:szCs w:val="16"/>
              </w:rPr>
              <w:t xml:space="preserve"> points (scored as a 1-0 win)</w:t>
            </w:r>
            <w:r>
              <w:rPr>
                <w:rFonts w:ascii="Arial" w:hAnsi="Arial"/>
                <w:sz w:val="16"/>
                <w:szCs w:val="16"/>
              </w:rPr>
              <w:br/>
              <w:t>RED CARD</w:t>
            </w:r>
            <w:r w:rsidR="007B556D">
              <w:rPr>
                <w:rFonts w:ascii="Arial" w:hAnsi="Arial"/>
                <w:sz w:val="16"/>
                <w:szCs w:val="16"/>
              </w:rPr>
              <w:t xml:space="preserve">/          = 2 point deduction for team (includes 2 points for each player, </w:t>
            </w:r>
            <w:r w:rsidR="00322AC2">
              <w:rPr>
                <w:rFonts w:ascii="Arial" w:hAnsi="Arial"/>
                <w:sz w:val="16"/>
                <w:szCs w:val="16"/>
              </w:rPr>
              <w:t>spectator</w:t>
            </w:r>
            <w:r w:rsidR="007B556D">
              <w:rPr>
                <w:rFonts w:ascii="Arial" w:hAnsi="Arial"/>
                <w:sz w:val="16"/>
                <w:szCs w:val="16"/>
              </w:rPr>
              <w:t>, or coach)</w:t>
            </w:r>
          </w:p>
          <w:p w14:paraId="1FC4DFAC" w14:textId="77777777" w:rsidR="007B556D" w:rsidRDefault="007B556D">
            <w:pPr>
              <w:tabs>
                <w:tab w:val="left" w:pos="2136"/>
              </w:tabs>
              <w:spacing w:after="40"/>
              <w:ind w:left="827"/>
              <w:rPr>
                <w:rFonts w:ascii="Arial" w:hAnsi="Arial"/>
                <w:sz w:val="16"/>
                <w:szCs w:val="16"/>
              </w:rPr>
            </w:pPr>
            <w:r>
              <w:rPr>
                <w:rFonts w:ascii="Arial" w:hAnsi="Arial"/>
                <w:sz w:val="16"/>
                <w:szCs w:val="16"/>
              </w:rPr>
              <w:t>EJECTION</w:t>
            </w:r>
          </w:p>
          <w:p w14:paraId="5EC58EA4" w14:textId="77777777" w:rsidR="00C37025" w:rsidRDefault="00C37025">
            <w:pPr>
              <w:tabs>
                <w:tab w:val="left" w:pos="2136"/>
              </w:tabs>
              <w:spacing w:after="40"/>
              <w:ind w:left="827"/>
              <w:rPr>
                <w:rFonts w:ascii="Arial" w:hAnsi="Arial"/>
                <w:sz w:val="16"/>
                <w:szCs w:val="16"/>
              </w:rPr>
            </w:pPr>
            <w:r>
              <w:rPr>
                <w:rFonts w:ascii="Arial" w:hAnsi="Arial"/>
                <w:sz w:val="16"/>
                <w:szCs w:val="16"/>
              </w:rPr>
              <w:tab/>
            </w:r>
          </w:p>
          <w:p w14:paraId="5BFE1C84" w14:textId="77777777" w:rsidR="00C37025" w:rsidRPr="00385607" w:rsidRDefault="00C37025">
            <w:pPr>
              <w:numPr>
                <w:ilvl w:val="0"/>
                <w:numId w:val="14"/>
              </w:numPr>
              <w:spacing w:after="40"/>
              <w:rPr>
                <w:rFonts w:ascii="Arial" w:hAnsi="Arial"/>
                <w:sz w:val="16"/>
                <w:szCs w:val="16"/>
              </w:rPr>
            </w:pPr>
            <w:r w:rsidRPr="00385607">
              <w:rPr>
                <w:rFonts w:ascii="Arial" w:hAnsi="Arial"/>
                <w:sz w:val="16"/>
                <w:szCs w:val="16"/>
              </w:rPr>
              <w:t>Winners of ties in standings will be determined as follows:</w:t>
            </w:r>
          </w:p>
          <w:p w14:paraId="3E98E638" w14:textId="77777777" w:rsidR="00BE7764" w:rsidRDefault="00BE7764" w:rsidP="00934081">
            <w:pPr>
              <w:pStyle w:val="BodyTextIndent2"/>
              <w:numPr>
                <w:ilvl w:val="0"/>
                <w:numId w:val="37"/>
              </w:numPr>
              <w:spacing w:after="40"/>
              <w:rPr>
                <w:sz w:val="16"/>
                <w:szCs w:val="16"/>
              </w:rPr>
            </w:pPr>
            <w:r>
              <w:rPr>
                <w:sz w:val="16"/>
                <w:szCs w:val="16"/>
              </w:rPr>
              <w:t>The team without any red cards or ejections (i.e. player, coach or spectator). If both teams received red cards or ejections the team with fewer points deducted</w:t>
            </w:r>
          </w:p>
          <w:p w14:paraId="0AC4CC43" w14:textId="77777777" w:rsidR="00934081" w:rsidRDefault="00934081" w:rsidP="00934081">
            <w:pPr>
              <w:pStyle w:val="BodyTextIndent2"/>
              <w:numPr>
                <w:ilvl w:val="0"/>
                <w:numId w:val="37"/>
              </w:numPr>
              <w:spacing w:after="40"/>
              <w:rPr>
                <w:sz w:val="16"/>
                <w:szCs w:val="16"/>
              </w:rPr>
            </w:pPr>
            <w:r>
              <w:rPr>
                <w:sz w:val="16"/>
                <w:szCs w:val="16"/>
              </w:rPr>
              <w:t>Head to head competition</w:t>
            </w:r>
          </w:p>
          <w:p w14:paraId="3ADCD89E" w14:textId="77777777" w:rsidR="008E5EC5" w:rsidRDefault="0083384E" w:rsidP="00934081">
            <w:pPr>
              <w:pStyle w:val="BodyTextIndent2"/>
              <w:numPr>
                <w:ilvl w:val="0"/>
                <w:numId w:val="37"/>
              </w:numPr>
              <w:spacing w:after="40"/>
              <w:rPr>
                <w:sz w:val="16"/>
                <w:szCs w:val="16"/>
              </w:rPr>
            </w:pPr>
            <w:r>
              <w:rPr>
                <w:sz w:val="16"/>
                <w:szCs w:val="16"/>
              </w:rPr>
              <w:t xml:space="preserve">Team with most number of wins </w:t>
            </w:r>
          </w:p>
          <w:p w14:paraId="456EFAAB" w14:textId="77777777" w:rsidR="00385607" w:rsidRDefault="0083384E" w:rsidP="00385607">
            <w:pPr>
              <w:pStyle w:val="BodyTextIndent2"/>
              <w:numPr>
                <w:ilvl w:val="0"/>
                <w:numId w:val="37"/>
              </w:numPr>
              <w:spacing w:after="40"/>
              <w:rPr>
                <w:sz w:val="16"/>
                <w:szCs w:val="16"/>
              </w:rPr>
            </w:pPr>
            <w:r>
              <w:rPr>
                <w:sz w:val="16"/>
                <w:szCs w:val="16"/>
              </w:rPr>
              <w:t xml:space="preserve">Team with least number of goals allowed in pool matches </w:t>
            </w:r>
          </w:p>
          <w:p w14:paraId="4D9340B8" w14:textId="77777777" w:rsidR="00EB0822" w:rsidRDefault="00EB0822" w:rsidP="00385607">
            <w:pPr>
              <w:pStyle w:val="BodyTextIndent2"/>
              <w:numPr>
                <w:ilvl w:val="0"/>
                <w:numId w:val="37"/>
              </w:numPr>
              <w:spacing w:after="40"/>
              <w:rPr>
                <w:sz w:val="16"/>
                <w:szCs w:val="16"/>
              </w:rPr>
            </w:pPr>
            <w:r>
              <w:rPr>
                <w:sz w:val="16"/>
                <w:szCs w:val="16"/>
              </w:rPr>
              <w:t>Team with the most goals during pool play (maximum of 3 goals per game)</w:t>
            </w:r>
          </w:p>
          <w:p w14:paraId="2526C171" w14:textId="77777777" w:rsidR="00385607" w:rsidRDefault="00C37025" w:rsidP="00934081">
            <w:pPr>
              <w:pStyle w:val="BodyTextIndent2"/>
              <w:numPr>
                <w:ilvl w:val="0"/>
                <w:numId w:val="37"/>
              </w:numPr>
              <w:spacing w:after="40"/>
              <w:rPr>
                <w:sz w:val="16"/>
                <w:szCs w:val="16"/>
              </w:rPr>
            </w:pPr>
            <w:r>
              <w:rPr>
                <w:sz w:val="16"/>
                <w:szCs w:val="16"/>
              </w:rPr>
              <w:t xml:space="preserve">Goal differential (goals </w:t>
            </w:r>
            <w:r w:rsidR="00081390">
              <w:rPr>
                <w:sz w:val="16"/>
                <w:szCs w:val="16"/>
              </w:rPr>
              <w:t xml:space="preserve">differential </w:t>
            </w:r>
            <w:r>
              <w:rPr>
                <w:sz w:val="16"/>
                <w:szCs w:val="16"/>
              </w:rPr>
              <w:t>to three per game;</w:t>
            </w:r>
            <w:r w:rsidR="00286C09">
              <w:rPr>
                <w:sz w:val="16"/>
                <w:szCs w:val="16"/>
              </w:rPr>
              <w:t xml:space="preserve"> highest differential advances)</w:t>
            </w:r>
            <w:r w:rsidR="00385607" w:rsidRPr="00385607" w:rsidDel="00385607">
              <w:rPr>
                <w:sz w:val="16"/>
                <w:szCs w:val="16"/>
              </w:rPr>
              <w:t xml:space="preserve"> </w:t>
            </w:r>
          </w:p>
          <w:p w14:paraId="5AD7C36C" w14:textId="77777777" w:rsidR="00042EF1" w:rsidRPr="00385607" w:rsidRDefault="00385607" w:rsidP="00934081">
            <w:pPr>
              <w:pStyle w:val="BodyTextIndent2"/>
              <w:numPr>
                <w:ilvl w:val="0"/>
                <w:numId w:val="37"/>
              </w:numPr>
              <w:spacing w:after="40"/>
              <w:rPr>
                <w:sz w:val="16"/>
                <w:szCs w:val="16"/>
              </w:rPr>
            </w:pPr>
            <w:r w:rsidRPr="00385607">
              <w:rPr>
                <w:sz w:val="16"/>
                <w:szCs w:val="16"/>
              </w:rPr>
              <w:t xml:space="preserve">Coin toss at the end of pool play </w:t>
            </w:r>
          </w:p>
          <w:p w14:paraId="2270E8FE" w14:textId="77777777" w:rsidR="00C37025" w:rsidRDefault="00C37025">
            <w:pPr>
              <w:numPr>
                <w:ilvl w:val="0"/>
                <w:numId w:val="14"/>
              </w:numPr>
              <w:spacing w:after="120"/>
              <w:rPr>
                <w:rFonts w:ascii="Arial" w:hAnsi="Arial"/>
                <w:sz w:val="16"/>
                <w:szCs w:val="16"/>
              </w:rPr>
            </w:pPr>
            <w:r w:rsidRPr="00385607">
              <w:rPr>
                <w:rFonts w:ascii="Arial" w:hAnsi="Arial"/>
                <w:sz w:val="16"/>
                <w:szCs w:val="16"/>
              </w:rPr>
              <w:t xml:space="preserve">Wildcard teams will be the team(s) with the highest standings points from all teams in </w:t>
            </w:r>
            <w:r>
              <w:rPr>
                <w:rFonts w:ascii="Arial" w:hAnsi="Arial"/>
                <w:sz w:val="16"/>
                <w:szCs w:val="16"/>
              </w:rPr>
              <w:t xml:space="preserve">the division who are not </w:t>
            </w:r>
            <w:r w:rsidR="0064302C">
              <w:rPr>
                <w:rFonts w:ascii="Arial" w:hAnsi="Arial"/>
                <w:sz w:val="16"/>
                <w:szCs w:val="16"/>
              </w:rPr>
              <w:t xml:space="preserve">automatically </w:t>
            </w:r>
            <w:r>
              <w:rPr>
                <w:rFonts w:ascii="Arial" w:hAnsi="Arial"/>
                <w:sz w:val="16"/>
                <w:szCs w:val="16"/>
              </w:rPr>
              <w:t>advancing.</w:t>
            </w:r>
          </w:p>
          <w:p w14:paraId="50B43D31" w14:textId="77777777" w:rsidR="00C37025" w:rsidRDefault="00C37025">
            <w:pPr>
              <w:numPr>
                <w:ilvl w:val="0"/>
                <w:numId w:val="14"/>
              </w:numPr>
              <w:spacing w:after="120"/>
              <w:rPr>
                <w:rFonts w:ascii="Arial" w:hAnsi="Arial"/>
                <w:sz w:val="16"/>
                <w:szCs w:val="16"/>
              </w:rPr>
            </w:pPr>
            <w:r>
              <w:rPr>
                <w:rFonts w:ascii="Arial" w:hAnsi="Arial"/>
                <w:sz w:val="16"/>
                <w:szCs w:val="16"/>
              </w:rPr>
              <w:t>Standings will be updated hourly at the Tournament Scoreboard. The deadline to challenge the posted results will be at the conclusion of Pool Play.</w:t>
            </w:r>
          </w:p>
          <w:p w14:paraId="60A71B2F" w14:textId="44ED0897" w:rsidR="00A87319" w:rsidRDefault="00A87319">
            <w:pPr>
              <w:numPr>
                <w:ilvl w:val="0"/>
                <w:numId w:val="14"/>
              </w:numPr>
              <w:spacing w:after="120"/>
              <w:rPr>
                <w:rFonts w:ascii="Arial" w:hAnsi="Arial"/>
                <w:sz w:val="16"/>
                <w:szCs w:val="16"/>
              </w:rPr>
            </w:pPr>
            <w:r>
              <w:rPr>
                <w:rFonts w:ascii="Arial" w:hAnsi="Arial"/>
                <w:sz w:val="16"/>
                <w:szCs w:val="16"/>
              </w:rPr>
              <w:t>There will be no standings kept for the 8</w:t>
            </w:r>
            <w:r w:rsidR="007A1BB7">
              <w:rPr>
                <w:rFonts w:ascii="Arial" w:hAnsi="Arial"/>
                <w:sz w:val="16"/>
                <w:szCs w:val="16"/>
              </w:rPr>
              <w:t>U</w:t>
            </w:r>
            <w:r>
              <w:rPr>
                <w:rFonts w:ascii="Arial" w:hAnsi="Arial"/>
                <w:sz w:val="16"/>
                <w:szCs w:val="16"/>
              </w:rPr>
              <w:t xml:space="preserve"> Divisions.</w:t>
            </w:r>
          </w:p>
        </w:tc>
      </w:tr>
      <w:tr w:rsidR="00C37025" w14:paraId="036CAC7C" w14:textId="77777777">
        <w:tc>
          <w:tcPr>
            <w:tcW w:w="2057" w:type="dxa"/>
          </w:tcPr>
          <w:p w14:paraId="4D92BC1A"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ADVANCEMENTS</w:t>
            </w:r>
          </w:p>
        </w:tc>
        <w:tc>
          <w:tcPr>
            <w:tcW w:w="8784" w:type="dxa"/>
            <w:gridSpan w:val="2"/>
          </w:tcPr>
          <w:p w14:paraId="11470020" w14:textId="77777777" w:rsidR="00C37025" w:rsidRDefault="00C37025">
            <w:pPr>
              <w:numPr>
                <w:ilvl w:val="0"/>
                <w:numId w:val="15"/>
              </w:numPr>
              <w:spacing w:after="120"/>
              <w:rPr>
                <w:rFonts w:ascii="Arial" w:hAnsi="Arial"/>
                <w:sz w:val="16"/>
                <w:szCs w:val="16"/>
              </w:rPr>
            </w:pPr>
            <w:r>
              <w:rPr>
                <w:rFonts w:ascii="Arial" w:hAnsi="Arial"/>
                <w:sz w:val="16"/>
                <w:szCs w:val="16"/>
              </w:rPr>
              <w:t xml:space="preserve">Pool winners (and in some cases wildcard teams) will advance to medal round play. </w:t>
            </w:r>
          </w:p>
          <w:p w14:paraId="48A5122C" w14:textId="77777777" w:rsidR="00C37025" w:rsidRDefault="00C37025">
            <w:pPr>
              <w:numPr>
                <w:ilvl w:val="0"/>
                <w:numId w:val="15"/>
              </w:numPr>
              <w:spacing w:after="120"/>
              <w:rPr>
                <w:rFonts w:ascii="Arial" w:hAnsi="Arial"/>
                <w:sz w:val="16"/>
                <w:szCs w:val="16"/>
              </w:rPr>
            </w:pPr>
            <w:r>
              <w:rPr>
                <w:rFonts w:ascii="Arial" w:hAnsi="Arial"/>
                <w:sz w:val="16"/>
                <w:szCs w:val="16"/>
              </w:rPr>
              <w:t>Teams will play semi-final and/or championship final matches, depending on the number of teams in each pool and the format of play for that flight.</w:t>
            </w:r>
          </w:p>
          <w:p w14:paraId="6BDC7475" w14:textId="546F73EE" w:rsidR="00BC4AAF" w:rsidRDefault="00BC4AAF">
            <w:pPr>
              <w:numPr>
                <w:ilvl w:val="0"/>
                <w:numId w:val="15"/>
              </w:numPr>
              <w:spacing w:after="120"/>
              <w:rPr>
                <w:rFonts w:ascii="Arial" w:hAnsi="Arial"/>
                <w:sz w:val="16"/>
                <w:szCs w:val="16"/>
              </w:rPr>
            </w:pPr>
            <w:r>
              <w:rPr>
                <w:rFonts w:ascii="Arial" w:hAnsi="Arial"/>
                <w:sz w:val="16"/>
                <w:szCs w:val="16"/>
              </w:rPr>
              <w:t>There will be no advancements in 8</w:t>
            </w:r>
            <w:r w:rsidR="007A1BB7">
              <w:rPr>
                <w:rFonts w:ascii="Arial" w:hAnsi="Arial"/>
                <w:sz w:val="16"/>
                <w:szCs w:val="16"/>
              </w:rPr>
              <w:t>U</w:t>
            </w:r>
            <w:r>
              <w:rPr>
                <w:rFonts w:ascii="Arial" w:hAnsi="Arial"/>
                <w:sz w:val="16"/>
                <w:szCs w:val="16"/>
              </w:rPr>
              <w:t xml:space="preserve"> Divisions.</w:t>
            </w:r>
          </w:p>
        </w:tc>
      </w:tr>
      <w:tr w:rsidR="00C37025" w14:paraId="198412AE" w14:textId="77777777">
        <w:tc>
          <w:tcPr>
            <w:tcW w:w="2057" w:type="dxa"/>
          </w:tcPr>
          <w:p w14:paraId="7B21CDCF"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MEDAL-ROUNDS</w:t>
            </w:r>
          </w:p>
        </w:tc>
        <w:tc>
          <w:tcPr>
            <w:tcW w:w="8784" w:type="dxa"/>
            <w:gridSpan w:val="2"/>
          </w:tcPr>
          <w:p w14:paraId="5AE18A50" w14:textId="77777777" w:rsidR="00C37025" w:rsidRDefault="00C37025">
            <w:pPr>
              <w:numPr>
                <w:ilvl w:val="0"/>
                <w:numId w:val="16"/>
              </w:numPr>
              <w:spacing w:after="120"/>
              <w:rPr>
                <w:rFonts w:ascii="Arial" w:hAnsi="Arial"/>
                <w:sz w:val="16"/>
                <w:szCs w:val="16"/>
              </w:rPr>
            </w:pPr>
            <w:r>
              <w:rPr>
                <w:rFonts w:ascii="Arial" w:hAnsi="Arial"/>
                <w:sz w:val="16"/>
                <w:szCs w:val="16"/>
              </w:rPr>
              <w:t xml:space="preserve">All medal round matches ending in a tie will be decided by FIFA </w:t>
            </w:r>
            <w:r w:rsidR="00367E89">
              <w:rPr>
                <w:rFonts w:ascii="Arial" w:hAnsi="Arial"/>
                <w:sz w:val="16"/>
                <w:szCs w:val="16"/>
              </w:rPr>
              <w:t>K</w:t>
            </w:r>
            <w:r w:rsidR="00380159">
              <w:rPr>
                <w:rFonts w:ascii="Arial" w:hAnsi="Arial"/>
                <w:sz w:val="16"/>
                <w:szCs w:val="16"/>
              </w:rPr>
              <w:t xml:space="preserve">icks from the </w:t>
            </w:r>
            <w:r w:rsidR="00367E89">
              <w:rPr>
                <w:rFonts w:ascii="Arial" w:hAnsi="Arial"/>
                <w:sz w:val="16"/>
                <w:szCs w:val="16"/>
              </w:rPr>
              <w:t>P</w:t>
            </w:r>
            <w:r>
              <w:rPr>
                <w:rFonts w:ascii="Arial" w:hAnsi="Arial"/>
                <w:sz w:val="16"/>
                <w:szCs w:val="16"/>
              </w:rPr>
              <w:t xml:space="preserve">enalty </w:t>
            </w:r>
            <w:r w:rsidR="00367E89">
              <w:rPr>
                <w:rFonts w:ascii="Arial" w:hAnsi="Arial"/>
                <w:sz w:val="16"/>
                <w:szCs w:val="16"/>
              </w:rPr>
              <w:t>M</w:t>
            </w:r>
            <w:r w:rsidR="00380159">
              <w:rPr>
                <w:rFonts w:ascii="Arial" w:hAnsi="Arial"/>
                <w:sz w:val="16"/>
                <w:szCs w:val="16"/>
              </w:rPr>
              <w:t>ark</w:t>
            </w:r>
            <w:r>
              <w:rPr>
                <w:rFonts w:ascii="Arial" w:hAnsi="Arial"/>
                <w:sz w:val="16"/>
                <w:szCs w:val="16"/>
              </w:rPr>
              <w:t>.</w:t>
            </w:r>
          </w:p>
        </w:tc>
      </w:tr>
      <w:tr w:rsidR="00C37025" w14:paraId="73055890" w14:textId="77777777">
        <w:tc>
          <w:tcPr>
            <w:tcW w:w="2057" w:type="dxa"/>
          </w:tcPr>
          <w:p w14:paraId="7ACD5B19"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AWARDS</w:t>
            </w:r>
          </w:p>
        </w:tc>
        <w:tc>
          <w:tcPr>
            <w:tcW w:w="8784" w:type="dxa"/>
            <w:gridSpan w:val="2"/>
          </w:tcPr>
          <w:p w14:paraId="726F4BA2" w14:textId="272CB93D" w:rsidR="00926DA3" w:rsidRPr="00926DA3" w:rsidRDefault="00C37025">
            <w:pPr>
              <w:numPr>
                <w:ilvl w:val="0"/>
                <w:numId w:val="17"/>
              </w:numPr>
              <w:spacing w:after="120"/>
              <w:rPr>
                <w:rFonts w:ascii="Arial" w:hAnsi="Arial"/>
                <w:sz w:val="16"/>
                <w:szCs w:val="16"/>
              </w:rPr>
            </w:pPr>
            <w:bookmarkStart w:id="3" w:name="_Hlk23263852"/>
            <w:r w:rsidRPr="00926DA3">
              <w:rPr>
                <w:rFonts w:ascii="Arial" w:hAnsi="Arial"/>
                <w:sz w:val="16"/>
                <w:szCs w:val="16"/>
              </w:rPr>
              <w:t xml:space="preserve">Medals will be presented to coaches </w:t>
            </w:r>
            <w:r w:rsidR="00EC367B" w:rsidRPr="00926DA3">
              <w:rPr>
                <w:rFonts w:ascii="Arial" w:hAnsi="Arial"/>
                <w:sz w:val="16"/>
                <w:szCs w:val="16"/>
              </w:rPr>
              <w:t>and players</w:t>
            </w:r>
            <w:r w:rsidR="00B824BF" w:rsidRPr="00926DA3">
              <w:rPr>
                <w:rFonts w:ascii="Arial" w:hAnsi="Arial"/>
                <w:sz w:val="16"/>
                <w:szCs w:val="16"/>
              </w:rPr>
              <w:t xml:space="preserve"> from</w:t>
            </w:r>
            <w:r w:rsidR="00EC367B" w:rsidRPr="00926DA3">
              <w:rPr>
                <w:rFonts w:ascii="Arial" w:hAnsi="Arial"/>
                <w:sz w:val="16"/>
                <w:szCs w:val="16"/>
              </w:rPr>
              <w:t xml:space="preserve"> first</w:t>
            </w:r>
            <w:r w:rsidR="00BE7764" w:rsidRPr="00926DA3">
              <w:rPr>
                <w:rFonts w:ascii="Arial" w:hAnsi="Arial"/>
                <w:sz w:val="16"/>
                <w:szCs w:val="16"/>
              </w:rPr>
              <w:t xml:space="preserve"> </w:t>
            </w:r>
            <w:r w:rsidR="00B824BF" w:rsidRPr="00926DA3">
              <w:rPr>
                <w:rFonts w:ascii="Arial" w:hAnsi="Arial"/>
                <w:sz w:val="16"/>
                <w:szCs w:val="16"/>
              </w:rPr>
              <w:t xml:space="preserve">through fourth </w:t>
            </w:r>
            <w:r w:rsidRPr="00926DA3">
              <w:rPr>
                <w:rFonts w:ascii="Arial" w:hAnsi="Arial"/>
                <w:sz w:val="16"/>
                <w:szCs w:val="16"/>
              </w:rPr>
              <w:t xml:space="preserve">place teams in each division. </w:t>
            </w:r>
          </w:p>
          <w:p w14:paraId="592655F0" w14:textId="77777777" w:rsidR="00C37025" w:rsidRDefault="00C37025">
            <w:pPr>
              <w:numPr>
                <w:ilvl w:val="0"/>
                <w:numId w:val="17"/>
              </w:numPr>
              <w:spacing w:after="120"/>
              <w:rPr>
                <w:rFonts w:ascii="Arial" w:hAnsi="Arial"/>
                <w:sz w:val="16"/>
                <w:szCs w:val="16"/>
              </w:rPr>
            </w:pPr>
            <w:r>
              <w:rPr>
                <w:rFonts w:ascii="Arial" w:hAnsi="Arial"/>
                <w:sz w:val="16"/>
                <w:szCs w:val="16"/>
              </w:rPr>
              <w:t xml:space="preserve">A tournament </w:t>
            </w:r>
            <w:r w:rsidR="00BE7764">
              <w:rPr>
                <w:rFonts w:ascii="Arial" w:hAnsi="Arial"/>
                <w:sz w:val="16"/>
                <w:szCs w:val="16"/>
              </w:rPr>
              <w:t xml:space="preserve">souvenir </w:t>
            </w:r>
            <w:r>
              <w:rPr>
                <w:rFonts w:ascii="Arial" w:hAnsi="Arial"/>
                <w:sz w:val="16"/>
                <w:szCs w:val="16"/>
              </w:rPr>
              <w:t>pin will be presented to each player and coach.</w:t>
            </w:r>
          </w:p>
          <w:p w14:paraId="43D101ED" w14:textId="77777777" w:rsidR="00B824BF" w:rsidRDefault="00B824BF">
            <w:pPr>
              <w:numPr>
                <w:ilvl w:val="0"/>
                <w:numId w:val="17"/>
              </w:numPr>
              <w:spacing w:after="120"/>
              <w:rPr>
                <w:rFonts w:ascii="Arial" w:hAnsi="Arial"/>
                <w:sz w:val="16"/>
                <w:szCs w:val="16"/>
              </w:rPr>
            </w:pPr>
            <w:r>
              <w:rPr>
                <w:rFonts w:ascii="Arial" w:hAnsi="Arial"/>
                <w:sz w:val="16"/>
                <w:szCs w:val="16"/>
              </w:rPr>
              <w:t>A Team Trophy will be awarded to the coach of the winning team in each age division.</w:t>
            </w:r>
          </w:p>
          <w:p w14:paraId="6462EC31" w14:textId="77777777" w:rsidR="000C7F59" w:rsidRPr="00157F92" w:rsidRDefault="000C7F59" w:rsidP="000C7F59">
            <w:pPr>
              <w:numPr>
                <w:ilvl w:val="0"/>
                <w:numId w:val="17"/>
              </w:numPr>
              <w:spacing w:after="120"/>
              <w:rPr>
                <w:rFonts w:ascii="Arial" w:hAnsi="Arial"/>
                <w:sz w:val="16"/>
                <w:szCs w:val="16"/>
              </w:rPr>
            </w:pPr>
            <w:r w:rsidRPr="00157F92">
              <w:rPr>
                <w:rFonts w:ascii="Arial" w:hAnsi="Arial"/>
                <w:sz w:val="16"/>
                <w:szCs w:val="16"/>
              </w:rPr>
              <w:t xml:space="preserve">A tournament souvenir </w:t>
            </w:r>
            <w:r>
              <w:rPr>
                <w:rFonts w:ascii="Arial" w:hAnsi="Arial"/>
                <w:sz w:val="16"/>
                <w:szCs w:val="16"/>
              </w:rPr>
              <w:t xml:space="preserve">and medal </w:t>
            </w:r>
            <w:r w:rsidRPr="00157F92">
              <w:rPr>
                <w:rFonts w:ascii="Arial" w:hAnsi="Arial"/>
                <w:sz w:val="16"/>
                <w:szCs w:val="16"/>
              </w:rPr>
              <w:t>will be presented to each player and coach</w:t>
            </w:r>
            <w:r>
              <w:rPr>
                <w:rFonts w:ascii="Arial" w:hAnsi="Arial"/>
                <w:sz w:val="16"/>
                <w:szCs w:val="16"/>
              </w:rPr>
              <w:t xml:space="preserve"> in the U-8 Division</w:t>
            </w:r>
            <w:r w:rsidRPr="00157F92">
              <w:rPr>
                <w:rFonts w:ascii="Arial" w:hAnsi="Arial"/>
                <w:sz w:val="16"/>
                <w:szCs w:val="16"/>
              </w:rPr>
              <w:t>.</w:t>
            </w:r>
          </w:p>
          <w:p w14:paraId="2EBBBB18" w14:textId="60ADE6F8" w:rsidR="000C7F59" w:rsidRDefault="000C7F59">
            <w:pPr>
              <w:numPr>
                <w:ilvl w:val="0"/>
                <w:numId w:val="17"/>
              </w:numPr>
              <w:spacing w:after="120"/>
              <w:rPr>
                <w:rFonts w:ascii="Arial" w:hAnsi="Arial"/>
                <w:sz w:val="16"/>
                <w:szCs w:val="16"/>
              </w:rPr>
            </w:pPr>
            <w:r>
              <w:rPr>
                <w:rFonts w:ascii="Arial" w:hAnsi="Arial"/>
                <w:sz w:val="16"/>
                <w:szCs w:val="16"/>
              </w:rPr>
              <w:t>The team with the highest number of Sportsmanship Points in the U-8 Division after the first three games will be awarded a team trophy in each flight.</w:t>
            </w:r>
            <w:bookmarkEnd w:id="3"/>
          </w:p>
        </w:tc>
      </w:tr>
      <w:tr w:rsidR="00C37025" w14:paraId="2D16570F" w14:textId="77777777">
        <w:tc>
          <w:tcPr>
            <w:tcW w:w="2057" w:type="dxa"/>
          </w:tcPr>
          <w:p w14:paraId="2F238C24"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CONDUCT</w:t>
            </w:r>
          </w:p>
        </w:tc>
        <w:tc>
          <w:tcPr>
            <w:tcW w:w="8784" w:type="dxa"/>
            <w:gridSpan w:val="2"/>
          </w:tcPr>
          <w:p w14:paraId="01C4166D" w14:textId="77777777" w:rsidR="00C37025" w:rsidRDefault="00C37025">
            <w:pPr>
              <w:numPr>
                <w:ilvl w:val="0"/>
                <w:numId w:val="18"/>
              </w:numPr>
              <w:spacing w:after="120"/>
              <w:rPr>
                <w:rFonts w:ascii="Arial" w:hAnsi="Arial"/>
                <w:sz w:val="16"/>
                <w:szCs w:val="16"/>
              </w:rPr>
            </w:pPr>
            <w:r>
              <w:rPr>
                <w:rFonts w:ascii="Arial" w:hAnsi="Arial"/>
                <w:sz w:val="16"/>
                <w:szCs w:val="16"/>
              </w:rPr>
              <w:t>Coaches will be expected to set a positive example for the team, and will be held responsible for the actions of their team including spectators. All spectators must remain behind the control line and between the 18-yard lines</w:t>
            </w:r>
            <w:r w:rsidR="00367E89">
              <w:rPr>
                <w:rFonts w:ascii="Arial" w:hAnsi="Arial"/>
                <w:sz w:val="16"/>
                <w:szCs w:val="16"/>
              </w:rPr>
              <w:t xml:space="preserve"> (penalty areas in small fields)</w:t>
            </w:r>
            <w:r>
              <w:rPr>
                <w:rFonts w:ascii="Arial" w:hAnsi="Arial"/>
                <w:sz w:val="16"/>
                <w:szCs w:val="16"/>
              </w:rPr>
              <w:t xml:space="preserve">. Two coaches maximum per team, and they must remain in the marked coaching area (within ten yards either way from </w:t>
            </w:r>
            <w:r w:rsidR="00367E89">
              <w:rPr>
                <w:rFonts w:ascii="Arial" w:hAnsi="Arial"/>
                <w:sz w:val="16"/>
                <w:szCs w:val="16"/>
              </w:rPr>
              <w:t>halfway line</w:t>
            </w:r>
            <w:r>
              <w:rPr>
                <w:rFonts w:ascii="Arial" w:hAnsi="Arial"/>
                <w:sz w:val="16"/>
                <w:szCs w:val="16"/>
              </w:rPr>
              <w:t xml:space="preserve">). </w:t>
            </w:r>
          </w:p>
          <w:p w14:paraId="5A9D02CD"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At the conclusion of each match, the referees will indicate on the reverse of the game cards any point deductions for poor sportsmanship. </w:t>
            </w:r>
            <w:r w:rsidR="00BE7764">
              <w:rPr>
                <w:rFonts w:ascii="Arial" w:hAnsi="Arial"/>
                <w:sz w:val="16"/>
                <w:szCs w:val="16"/>
              </w:rPr>
              <w:t>P</w:t>
            </w:r>
            <w:r>
              <w:rPr>
                <w:rFonts w:ascii="Arial" w:hAnsi="Arial"/>
                <w:sz w:val="16"/>
                <w:szCs w:val="16"/>
              </w:rPr>
              <w:t xml:space="preserve">oint deductions will be used as tie-breakers should that become necessary. Referees will be required to complete a game misconduct report for </w:t>
            </w:r>
            <w:r>
              <w:rPr>
                <w:rFonts w:ascii="Arial" w:hAnsi="Arial"/>
                <w:sz w:val="16"/>
                <w:szCs w:val="16"/>
                <w:u w:val="single"/>
              </w:rPr>
              <w:t>all</w:t>
            </w:r>
            <w:r>
              <w:rPr>
                <w:rFonts w:ascii="Arial" w:hAnsi="Arial"/>
                <w:sz w:val="16"/>
                <w:szCs w:val="16"/>
              </w:rPr>
              <w:t xml:space="preserve"> misconducts during the game, as well as any incidents of interference by spectators.</w:t>
            </w:r>
          </w:p>
          <w:p w14:paraId="54815CF2"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Any coach or spectator ejected must immediately leave the vicinity of the playing field </w:t>
            </w:r>
            <w:r w:rsidR="005E4331">
              <w:rPr>
                <w:rFonts w:ascii="Arial" w:hAnsi="Arial"/>
                <w:sz w:val="16"/>
                <w:szCs w:val="16"/>
              </w:rPr>
              <w:t xml:space="preserve">(out of sight and sound) </w:t>
            </w:r>
            <w:r>
              <w:rPr>
                <w:rFonts w:ascii="Arial" w:hAnsi="Arial"/>
                <w:sz w:val="16"/>
                <w:szCs w:val="16"/>
              </w:rPr>
              <w:t>and will be prohibited from attending the next scheduled game. Any player sent off (red carded) must immediately leave the vicinity of the game</w:t>
            </w:r>
            <w:r w:rsidR="007A7874">
              <w:rPr>
                <w:rFonts w:ascii="Arial" w:hAnsi="Arial"/>
                <w:sz w:val="16"/>
                <w:szCs w:val="16"/>
              </w:rPr>
              <w:t xml:space="preserve"> </w:t>
            </w:r>
            <w:r>
              <w:rPr>
                <w:rFonts w:ascii="Arial" w:hAnsi="Arial"/>
                <w:sz w:val="16"/>
                <w:szCs w:val="16"/>
              </w:rPr>
              <w:t xml:space="preserve">(under supervision of </w:t>
            </w:r>
            <w:r w:rsidR="007B556D">
              <w:rPr>
                <w:rFonts w:ascii="Arial" w:hAnsi="Arial"/>
                <w:sz w:val="16"/>
                <w:szCs w:val="16"/>
              </w:rPr>
              <w:t>his</w:t>
            </w:r>
            <w:r w:rsidR="00CF1796">
              <w:rPr>
                <w:rFonts w:ascii="Arial" w:hAnsi="Arial"/>
                <w:sz w:val="16"/>
                <w:szCs w:val="16"/>
              </w:rPr>
              <w:t>/her</w:t>
            </w:r>
            <w:r>
              <w:rPr>
                <w:rFonts w:ascii="Arial" w:hAnsi="Arial"/>
                <w:sz w:val="16"/>
                <w:szCs w:val="16"/>
              </w:rPr>
              <w:t xml:space="preserve"> parent or Safe Haven-certified adult), and may not return to the field of play during the current game, including for the post-game handshake, and may not be substituted for, and is suspended from participation in the next game. </w:t>
            </w:r>
            <w:r w:rsidR="00367E89">
              <w:rPr>
                <w:rFonts w:ascii="Arial" w:hAnsi="Arial"/>
                <w:sz w:val="16"/>
                <w:szCs w:val="16"/>
              </w:rPr>
              <w:t xml:space="preserve">In the alternative, the player may stay on the sideline under the supervision of the coach. </w:t>
            </w:r>
            <w:r>
              <w:rPr>
                <w:rFonts w:ascii="Arial" w:hAnsi="Arial"/>
                <w:sz w:val="16"/>
                <w:szCs w:val="16"/>
              </w:rPr>
              <w:t xml:space="preserve">There will be penalty point deductions for all send-offs (see Standings rules). </w:t>
            </w:r>
          </w:p>
          <w:p w14:paraId="01D7A508" w14:textId="77777777" w:rsidR="00C37025" w:rsidRDefault="00C37025">
            <w:pPr>
              <w:numPr>
                <w:ilvl w:val="0"/>
                <w:numId w:val="18"/>
              </w:numPr>
              <w:spacing w:after="120"/>
              <w:rPr>
                <w:rFonts w:ascii="Arial" w:hAnsi="Arial"/>
                <w:sz w:val="16"/>
                <w:szCs w:val="16"/>
              </w:rPr>
            </w:pPr>
            <w:r>
              <w:rPr>
                <w:rFonts w:ascii="Arial" w:hAnsi="Arial"/>
                <w:sz w:val="16"/>
                <w:szCs w:val="16"/>
              </w:rPr>
              <w:t>Any violent conduct red card or ejec</w:t>
            </w:r>
            <w:r w:rsidR="00C232E8">
              <w:rPr>
                <w:rFonts w:ascii="Arial" w:hAnsi="Arial"/>
                <w:sz w:val="16"/>
                <w:szCs w:val="16"/>
              </w:rPr>
              <w:t xml:space="preserve">tion will result in that player, coach or spectator </w:t>
            </w:r>
            <w:r>
              <w:rPr>
                <w:rFonts w:ascii="Arial" w:hAnsi="Arial"/>
                <w:sz w:val="16"/>
                <w:szCs w:val="16"/>
              </w:rPr>
              <w:t>barred from the remainder of the tournament.</w:t>
            </w:r>
          </w:p>
          <w:p w14:paraId="48E2D3B6" w14:textId="77777777" w:rsidR="00C37025" w:rsidRDefault="00C37025">
            <w:pPr>
              <w:numPr>
                <w:ilvl w:val="0"/>
                <w:numId w:val="18"/>
              </w:numPr>
              <w:spacing w:after="120"/>
              <w:rPr>
                <w:rFonts w:ascii="Arial" w:hAnsi="Arial"/>
                <w:sz w:val="16"/>
                <w:szCs w:val="16"/>
              </w:rPr>
            </w:pPr>
            <w:r>
              <w:rPr>
                <w:rFonts w:ascii="Arial" w:hAnsi="Arial"/>
                <w:sz w:val="16"/>
                <w:szCs w:val="16"/>
              </w:rPr>
              <w:lastRenderedPageBreak/>
              <w:t>If it is determined that an ineligible player has participated in a game, the team will forfeit all games in which that player participated illegally. Furthermore, if it is determined that the coach knowingly played a player illegally, that coach will be barred from further participation in the tournament.</w:t>
            </w:r>
          </w:p>
          <w:p w14:paraId="40E0C29D" w14:textId="77777777" w:rsidR="00C37025" w:rsidRDefault="00C37025">
            <w:pPr>
              <w:numPr>
                <w:ilvl w:val="0"/>
                <w:numId w:val="18"/>
              </w:numPr>
              <w:spacing w:after="120"/>
              <w:rPr>
                <w:rFonts w:ascii="Arial" w:hAnsi="Arial"/>
                <w:sz w:val="16"/>
                <w:szCs w:val="16"/>
              </w:rPr>
            </w:pPr>
            <w:r>
              <w:rPr>
                <w:rFonts w:ascii="Arial" w:hAnsi="Arial"/>
                <w:sz w:val="16"/>
                <w:szCs w:val="16"/>
              </w:rPr>
              <w:t xml:space="preserve">It is mandatory to play a scheduled game. If it is determined that a coach willfully fails to have his team participate in a scheduled game, the coach will be dismissed from the tournament and the incident will be reported to the respective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w:t>
            </w:r>
          </w:p>
          <w:p w14:paraId="0996D52F" w14:textId="77777777" w:rsidR="00C37025" w:rsidRDefault="00C37025">
            <w:pPr>
              <w:numPr>
                <w:ilvl w:val="0"/>
                <w:numId w:val="18"/>
              </w:numPr>
              <w:spacing w:after="120"/>
              <w:rPr>
                <w:rFonts w:ascii="Arial" w:hAnsi="Arial"/>
                <w:sz w:val="16"/>
                <w:szCs w:val="16"/>
              </w:rPr>
            </w:pPr>
            <w:r>
              <w:rPr>
                <w:rFonts w:ascii="Arial" w:hAnsi="Arial"/>
                <w:sz w:val="16"/>
                <w:szCs w:val="16"/>
              </w:rPr>
              <w:t xml:space="preserve">All conduct problems will be reported to the respective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xml:space="preserve">. </w:t>
            </w:r>
          </w:p>
          <w:p w14:paraId="7A7D1EDF" w14:textId="77777777" w:rsidR="00C37025" w:rsidRDefault="00C37025" w:rsidP="00757239">
            <w:pPr>
              <w:numPr>
                <w:ilvl w:val="0"/>
                <w:numId w:val="18"/>
              </w:numPr>
              <w:spacing w:after="120"/>
              <w:rPr>
                <w:rFonts w:ascii="Arial" w:hAnsi="Arial"/>
                <w:sz w:val="16"/>
                <w:szCs w:val="16"/>
              </w:rPr>
            </w:pPr>
            <w:r>
              <w:rPr>
                <w:rFonts w:ascii="Arial" w:hAnsi="Arial"/>
                <w:sz w:val="16"/>
                <w:szCs w:val="16"/>
              </w:rPr>
              <w:t xml:space="preserve">All Serious Incidents will be reported to the respective </w:t>
            </w:r>
            <w:r w:rsidR="00C41D30">
              <w:rPr>
                <w:rFonts w:ascii="Arial" w:hAnsi="Arial"/>
                <w:sz w:val="16"/>
                <w:szCs w:val="16"/>
              </w:rPr>
              <w:t>Region</w:t>
            </w:r>
            <w:r w:rsidR="00A74D2F">
              <w:rPr>
                <w:rFonts w:ascii="Arial" w:hAnsi="Arial"/>
                <w:sz w:val="16"/>
                <w:szCs w:val="16"/>
              </w:rPr>
              <w:t>al Commissioner</w:t>
            </w:r>
            <w:r>
              <w:rPr>
                <w:rFonts w:ascii="Arial" w:hAnsi="Arial"/>
                <w:sz w:val="16"/>
                <w:szCs w:val="16"/>
              </w:rPr>
              <w:t xml:space="preserve"> as well as Area, Section and AYSO National Office.</w:t>
            </w:r>
          </w:p>
        </w:tc>
      </w:tr>
      <w:tr w:rsidR="00C37025" w14:paraId="718FDF75" w14:textId="77777777">
        <w:tc>
          <w:tcPr>
            <w:tcW w:w="2057" w:type="dxa"/>
          </w:tcPr>
          <w:p w14:paraId="4D16B2A4"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lastRenderedPageBreak/>
              <w:t>MEDICAL/FIRST AID</w:t>
            </w:r>
          </w:p>
        </w:tc>
        <w:tc>
          <w:tcPr>
            <w:tcW w:w="8784" w:type="dxa"/>
            <w:gridSpan w:val="2"/>
          </w:tcPr>
          <w:p w14:paraId="7AD00F66" w14:textId="77777777" w:rsidR="00C37025" w:rsidRDefault="00C37025">
            <w:pPr>
              <w:numPr>
                <w:ilvl w:val="0"/>
                <w:numId w:val="19"/>
              </w:numPr>
              <w:spacing w:after="120"/>
              <w:rPr>
                <w:rFonts w:ascii="Arial" w:hAnsi="Arial"/>
                <w:sz w:val="16"/>
                <w:szCs w:val="16"/>
              </w:rPr>
            </w:pPr>
            <w:r>
              <w:rPr>
                <w:rFonts w:ascii="Arial" w:hAnsi="Arial"/>
                <w:sz w:val="16"/>
                <w:szCs w:val="16"/>
              </w:rPr>
              <w:t>There will be a First Aid station at the main tent where participants may receive ice, etc. for minor injuries.</w:t>
            </w:r>
          </w:p>
          <w:p w14:paraId="1AEBA362" w14:textId="77777777" w:rsidR="00C37025" w:rsidRDefault="00C37025">
            <w:pPr>
              <w:numPr>
                <w:ilvl w:val="0"/>
                <w:numId w:val="19"/>
              </w:numPr>
              <w:spacing w:after="120"/>
              <w:rPr>
                <w:rFonts w:ascii="Arial" w:hAnsi="Arial"/>
                <w:sz w:val="16"/>
                <w:szCs w:val="16"/>
              </w:rPr>
            </w:pPr>
            <w:r>
              <w:rPr>
                <w:rFonts w:ascii="Arial" w:hAnsi="Arial"/>
                <w:sz w:val="16"/>
                <w:szCs w:val="16"/>
              </w:rPr>
              <w:t>There will be a roving first aid response staff member to respond to injuries on the field. Field Monitors will communicate via rad</w:t>
            </w:r>
            <w:r w:rsidR="003522DA">
              <w:rPr>
                <w:rFonts w:ascii="Arial" w:hAnsi="Arial"/>
                <w:sz w:val="16"/>
                <w:szCs w:val="16"/>
              </w:rPr>
              <w:t>io to call the first aid staff member</w:t>
            </w:r>
            <w:r>
              <w:rPr>
                <w:rFonts w:ascii="Arial" w:hAnsi="Arial"/>
                <w:sz w:val="16"/>
                <w:szCs w:val="16"/>
              </w:rPr>
              <w:t xml:space="preserve"> to the field where first aid is requested.</w:t>
            </w:r>
          </w:p>
          <w:p w14:paraId="5CE7ACA8" w14:textId="77777777" w:rsidR="00C37025" w:rsidRDefault="00C37025">
            <w:pPr>
              <w:numPr>
                <w:ilvl w:val="0"/>
                <w:numId w:val="19"/>
              </w:numPr>
              <w:spacing w:after="120"/>
              <w:rPr>
                <w:rFonts w:ascii="Arial" w:hAnsi="Arial"/>
                <w:sz w:val="16"/>
                <w:szCs w:val="16"/>
              </w:rPr>
            </w:pPr>
            <w:r>
              <w:rPr>
                <w:rFonts w:ascii="Arial" w:hAnsi="Arial"/>
                <w:sz w:val="16"/>
                <w:szCs w:val="16"/>
              </w:rPr>
              <w:t>If an injury i</w:t>
            </w:r>
            <w:r w:rsidR="00EC367B">
              <w:rPr>
                <w:rFonts w:ascii="Arial" w:hAnsi="Arial"/>
                <w:sz w:val="16"/>
                <w:szCs w:val="16"/>
              </w:rPr>
              <w:t>s serious, the first aid staff</w:t>
            </w:r>
            <w:r>
              <w:rPr>
                <w:rFonts w:ascii="Arial" w:hAnsi="Arial"/>
                <w:sz w:val="16"/>
                <w:szCs w:val="16"/>
              </w:rPr>
              <w:t xml:space="preserve"> </w:t>
            </w:r>
            <w:r w:rsidR="003522DA">
              <w:rPr>
                <w:rFonts w:ascii="Arial" w:hAnsi="Arial"/>
                <w:sz w:val="16"/>
                <w:szCs w:val="16"/>
              </w:rPr>
              <w:t xml:space="preserve">member </w:t>
            </w:r>
            <w:r>
              <w:rPr>
                <w:rFonts w:ascii="Arial" w:hAnsi="Arial"/>
                <w:sz w:val="16"/>
                <w:szCs w:val="16"/>
              </w:rPr>
              <w:t>or Safety Director will call 911 for emergency response.</w:t>
            </w:r>
          </w:p>
          <w:p w14:paraId="3ED7A2DD" w14:textId="77777777" w:rsidR="005E4331" w:rsidRDefault="005E4331">
            <w:pPr>
              <w:numPr>
                <w:ilvl w:val="0"/>
                <w:numId w:val="19"/>
              </w:numPr>
              <w:spacing w:after="120"/>
              <w:rPr>
                <w:rFonts w:ascii="Arial" w:hAnsi="Arial"/>
                <w:sz w:val="16"/>
                <w:szCs w:val="16"/>
              </w:rPr>
            </w:pPr>
            <w:r>
              <w:rPr>
                <w:rFonts w:ascii="Arial" w:hAnsi="Arial"/>
                <w:sz w:val="16"/>
                <w:szCs w:val="16"/>
              </w:rPr>
              <w:t>Directions to the nearest hospital/urgent care center will be available at the First Aid station.</w:t>
            </w:r>
          </w:p>
        </w:tc>
      </w:tr>
      <w:tr w:rsidR="00C37025" w14:paraId="6D7A8657" w14:textId="77777777">
        <w:tc>
          <w:tcPr>
            <w:tcW w:w="2057" w:type="dxa"/>
          </w:tcPr>
          <w:p w14:paraId="377C9047"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UNIFORMS/SAFETY</w:t>
            </w:r>
          </w:p>
        </w:tc>
        <w:tc>
          <w:tcPr>
            <w:tcW w:w="8784" w:type="dxa"/>
            <w:gridSpan w:val="2"/>
          </w:tcPr>
          <w:p w14:paraId="40B7C88A" w14:textId="77777777" w:rsidR="00C37025" w:rsidRDefault="00C37025">
            <w:pPr>
              <w:numPr>
                <w:ilvl w:val="0"/>
                <w:numId w:val="22"/>
              </w:numPr>
              <w:spacing w:after="120"/>
              <w:rPr>
                <w:rFonts w:ascii="Arial" w:hAnsi="Arial"/>
                <w:sz w:val="16"/>
                <w:szCs w:val="16"/>
              </w:rPr>
            </w:pPr>
            <w:r>
              <w:rPr>
                <w:rFonts w:ascii="Arial" w:hAnsi="Arial"/>
                <w:sz w:val="16"/>
                <w:szCs w:val="16"/>
              </w:rPr>
              <w:t>All players must wear the approved AYSO uniform only</w:t>
            </w:r>
            <w:r w:rsidR="004C1A6E">
              <w:rPr>
                <w:rFonts w:ascii="Arial" w:hAnsi="Arial"/>
                <w:sz w:val="16"/>
                <w:szCs w:val="16"/>
              </w:rPr>
              <w:t xml:space="preserve"> according to the National Rules &amp; Regulations</w:t>
            </w:r>
            <w:r>
              <w:rPr>
                <w:rFonts w:ascii="Arial" w:hAnsi="Arial"/>
                <w:sz w:val="16"/>
                <w:szCs w:val="16"/>
              </w:rPr>
              <w:t>, and all players on the same team must wear matching uniforms (goalkeeper excepted</w:t>
            </w:r>
            <w:r w:rsidR="00367E89">
              <w:rPr>
                <w:rFonts w:ascii="Arial" w:hAnsi="Arial"/>
                <w:sz w:val="16"/>
                <w:szCs w:val="16"/>
              </w:rPr>
              <w:t xml:space="preserve"> – may have a different jersey, AYSO logo is recommended but not required</w:t>
            </w:r>
            <w:r>
              <w:rPr>
                <w:rFonts w:ascii="Arial" w:hAnsi="Arial"/>
                <w:sz w:val="16"/>
                <w:szCs w:val="16"/>
              </w:rPr>
              <w:t>.</w:t>
            </w:r>
            <w:r w:rsidR="00C41D30">
              <w:rPr>
                <w:rFonts w:ascii="Arial" w:hAnsi="Arial"/>
                <w:sz w:val="16"/>
                <w:szCs w:val="16"/>
              </w:rPr>
              <w:t>)</w:t>
            </w:r>
          </w:p>
          <w:p w14:paraId="65951A51" w14:textId="77777777" w:rsidR="00C37025" w:rsidRDefault="00C37025">
            <w:pPr>
              <w:numPr>
                <w:ilvl w:val="0"/>
                <w:numId w:val="22"/>
              </w:numPr>
              <w:spacing w:after="120"/>
              <w:rPr>
                <w:rFonts w:ascii="Arial" w:hAnsi="Arial"/>
                <w:sz w:val="16"/>
                <w:szCs w:val="16"/>
              </w:rPr>
            </w:pPr>
            <w:r>
              <w:rPr>
                <w:rFonts w:ascii="Arial" w:hAnsi="Arial"/>
                <w:sz w:val="16"/>
                <w:szCs w:val="16"/>
              </w:rPr>
              <w:t>Each player’s uniform must be marked with a permanently-affixed unique number that matches the uniform number on the Game Card, and may not exchange numbered jerseys with any other player during the game including the goalkeeper.</w:t>
            </w:r>
          </w:p>
          <w:p w14:paraId="241F7A82" w14:textId="77777777" w:rsidR="00C37025" w:rsidRDefault="00D7692F">
            <w:pPr>
              <w:numPr>
                <w:ilvl w:val="0"/>
                <w:numId w:val="22"/>
              </w:numPr>
              <w:spacing w:after="120"/>
              <w:rPr>
                <w:rFonts w:ascii="Arial" w:hAnsi="Arial"/>
                <w:sz w:val="16"/>
                <w:szCs w:val="16"/>
              </w:rPr>
            </w:pPr>
            <w:r>
              <w:rPr>
                <w:rFonts w:ascii="Arial" w:hAnsi="Arial"/>
                <w:sz w:val="16"/>
                <w:szCs w:val="16"/>
              </w:rPr>
              <w:t>G</w:t>
            </w:r>
            <w:r w:rsidR="00C37025">
              <w:rPr>
                <w:rFonts w:ascii="Arial" w:hAnsi="Arial"/>
                <w:sz w:val="16"/>
                <w:szCs w:val="16"/>
              </w:rPr>
              <w:t>arments may be wor</w:t>
            </w:r>
            <w:r w:rsidR="005E4331">
              <w:rPr>
                <w:rFonts w:ascii="Arial" w:hAnsi="Arial"/>
                <w:sz w:val="16"/>
                <w:szCs w:val="16"/>
              </w:rPr>
              <w:t>n</w:t>
            </w:r>
            <w:r w:rsidR="00C37025">
              <w:rPr>
                <w:rFonts w:ascii="Arial" w:hAnsi="Arial"/>
                <w:sz w:val="16"/>
                <w:szCs w:val="16"/>
              </w:rPr>
              <w:t xml:space="preserve"> </w:t>
            </w:r>
            <w:r>
              <w:rPr>
                <w:rFonts w:ascii="Arial" w:hAnsi="Arial"/>
                <w:sz w:val="16"/>
                <w:szCs w:val="16"/>
              </w:rPr>
              <w:t xml:space="preserve">under the uniform (i.e. long sleeves, etc.) </w:t>
            </w:r>
            <w:r w:rsidR="00C37025">
              <w:rPr>
                <w:rFonts w:ascii="Arial" w:hAnsi="Arial"/>
                <w:sz w:val="16"/>
                <w:szCs w:val="16"/>
              </w:rPr>
              <w:t>during inclement weather, however the match referee will be the judge of what should be allowed or not.</w:t>
            </w:r>
          </w:p>
          <w:p w14:paraId="66AB81F9" w14:textId="77777777" w:rsidR="00C37025" w:rsidRDefault="00C41D30">
            <w:pPr>
              <w:numPr>
                <w:ilvl w:val="0"/>
                <w:numId w:val="22"/>
              </w:numPr>
              <w:spacing w:after="120"/>
              <w:rPr>
                <w:rFonts w:ascii="Arial" w:hAnsi="Arial"/>
                <w:sz w:val="16"/>
                <w:szCs w:val="16"/>
              </w:rPr>
            </w:pPr>
            <w:r>
              <w:rPr>
                <w:rFonts w:ascii="Arial" w:hAnsi="Arial"/>
                <w:sz w:val="16"/>
                <w:szCs w:val="16"/>
              </w:rPr>
              <w:t>Not allowed:  j</w:t>
            </w:r>
            <w:r w:rsidR="00544876">
              <w:rPr>
                <w:rFonts w:ascii="Arial" w:hAnsi="Arial"/>
                <w:sz w:val="16"/>
                <w:szCs w:val="16"/>
              </w:rPr>
              <w:t>ewelry</w:t>
            </w:r>
            <w:r>
              <w:rPr>
                <w:rFonts w:ascii="Arial" w:hAnsi="Arial"/>
                <w:sz w:val="16"/>
                <w:szCs w:val="16"/>
              </w:rPr>
              <w:t>,</w:t>
            </w:r>
            <w:r w:rsidR="00544876">
              <w:rPr>
                <w:rFonts w:ascii="Arial" w:hAnsi="Arial"/>
                <w:sz w:val="16"/>
                <w:szCs w:val="16"/>
              </w:rPr>
              <w:t xml:space="preserve"> </w:t>
            </w:r>
            <w:r w:rsidR="00C37025">
              <w:rPr>
                <w:rFonts w:ascii="Arial" w:hAnsi="Arial"/>
                <w:sz w:val="16"/>
                <w:szCs w:val="16"/>
              </w:rPr>
              <w:t>hard metal or plastic clips on clothing or hair</w:t>
            </w:r>
            <w:r>
              <w:rPr>
                <w:rFonts w:ascii="Arial" w:hAnsi="Arial"/>
                <w:sz w:val="16"/>
                <w:szCs w:val="16"/>
              </w:rPr>
              <w:t>.</w:t>
            </w:r>
            <w:r w:rsidR="00762905">
              <w:rPr>
                <w:rFonts w:ascii="Arial" w:hAnsi="Arial"/>
                <w:sz w:val="16"/>
                <w:szCs w:val="16"/>
              </w:rPr>
              <w:t xml:space="preserve">  No player will be allowed to participate with any type of cast or splint.  Removal of any type of cast or splint at the field or surrounding are</w:t>
            </w:r>
            <w:r w:rsidR="00757239">
              <w:rPr>
                <w:rFonts w:ascii="Arial" w:hAnsi="Arial"/>
                <w:sz w:val="16"/>
                <w:szCs w:val="16"/>
              </w:rPr>
              <w:t>a</w:t>
            </w:r>
            <w:r w:rsidR="00762905">
              <w:rPr>
                <w:rFonts w:ascii="Arial" w:hAnsi="Arial"/>
                <w:sz w:val="16"/>
                <w:szCs w:val="16"/>
              </w:rPr>
              <w:t xml:space="preserve"> in order to participate shall disqualify that team member from participation.</w:t>
            </w:r>
          </w:p>
          <w:p w14:paraId="5CA628DD" w14:textId="77777777" w:rsidR="00C37025" w:rsidRDefault="00C37025">
            <w:pPr>
              <w:numPr>
                <w:ilvl w:val="0"/>
                <w:numId w:val="22"/>
              </w:numPr>
              <w:spacing w:after="120"/>
              <w:rPr>
                <w:rFonts w:ascii="Arial" w:hAnsi="Arial"/>
                <w:sz w:val="16"/>
                <w:szCs w:val="16"/>
              </w:rPr>
            </w:pPr>
            <w:r>
              <w:rPr>
                <w:rFonts w:ascii="Arial" w:hAnsi="Arial"/>
                <w:sz w:val="16"/>
                <w:szCs w:val="16"/>
              </w:rPr>
              <w:t xml:space="preserve"> AYSO will not prohibit the use of knee braces by players in AYSO events and programs; providing that the brace is adequately covered and padded in the judgment of the referee, so as to eliminate the possibility of its causing injury to the other players on the field.</w:t>
            </w:r>
          </w:p>
        </w:tc>
      </w:tr>
      <w:tr w:rsidR="00C37025" w14:paraId="4D106DB4" w14:textId="77777777">
        <w:tc>
          <w:tcPr>
            <w:tcW w:w="2057" w:type="dxa"/>
          </w:tcPr>
          <w:p w14:paraId="1080B291"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PROTESTS</w:t>
            </w:r>
          </w:p>
        </w:tc>
        <w:tc>
          <w:tcPr>
            <w:tcW w:w="8784" w:type="dxa"/>
            <w:gridSpan w:val="2"/>
          </w:tcPr>
          <w:p w14:paraId="344F1B00" w14:textId="77777777" w:rsidR="00C37025" w:rsidRDefault="00C37025">
            <w:pPr>
              <w:numPr>
                <w:ilvl w:val="0"/>
                <w:numId w:val="20"/>
              </w:numPr>
              <w:spacing w:after="120"/>
              <w:rPr>
                <w:rFonts w:ascii="Arial" w:hAnsi="Arial"/>
                <w:sz w:val="16"/>
                <w:szCs w:val="16"/>
              </w:rPr>
            </w:pPr>
            <w:r>
              <w:rPr>
                <w:rFonts w:ascii="Arial" w:hAnsi="Arial"/>
                <w:sz w:val="16"/>
                <w:szCs w:val="16"/>
              </w:rPr>
              <w:t>Protests will be considered only for the following reasons:</w:t>
            </w:r>
          </w:p>
          <w:p w14:paraId="59CB9CED" w14:textId="77777777" w:rsidR="00C37025" w:rsidRDefault="00C37025">
            <w:pPr>
              <w:numPr>
                <w:ilvl w:val="0"/>
                <w:numId w:val="21"/>
              </w:numPr>
              <w:spacing w:after="120"/>
              <w:rPr>
                <w:rFonts w:ascii="Arial" w:hAnsi="Arial"/>
                <w:sz w:val="16"/>
                <w:szCs w:val="16"/>
              </w:rPr>
            </w:pPr>
            <w:r>
              <w:rPr>
                <w:rFonts w:ascii="Arial" w:hAnsi="Arial"/>
                <w:sz w:val="16"/>
                <w:szCs w:val="16"/>
              </w:rPr>
              <w:t>An ineligible player has played.</w:t>
            </w:r>
          </w:p>
          <w:p w14:paraId="73500656" w14:textId="77777777" w:rsidR="00C37025" w:rsidRDefault="00C37025">
            <w:pPr>
              <w:numPr>
                <w:ilvl w:val="0"/>
                <w:numId w:val="21"/>
              </w:numPr>
              <w:spacing w:after="120"/>
              <w:rPr>
                <w:rFonts w:ascii="Arial" w:hAnsi="Arial"/>
                <w:sz w:val="16"/>
                <w:szCs w:val="16"/>
              </w:rPr>
            </w:pPr>
            <w:r>
              <w:rPr>
                <w:rFonts w:ascii="Arial" w:hAnsi="Arial"/>
                <w:sz w:val="16"/>
                <w:szCs w:val="16"/>
              </w:rPr>
              <w:t>One or more registered player</w:t>
            </w:r>
            <w:r w:rsidR="00C41D30">
              <w:rPr>
                <w:rFonts w:ascii="Arial" w:hAnsi="Arial"/>
                <w:sz w:val="16"/>
                <w:szCs w:val="16"/>
              </w:rPr>
              <w:t>(s), present and in uniform, have</w:t>
            </w:r>
            <w:r>
              <w:rPr>
                <w:rFonts w:ascii="Arial" w:hAnsi="Arial"/>
                <w:sz w:val="16"/>
                <w:szCs w:val="16"/>
              </w:rPr>
              <w:t xml:space="preserve"> not played the required one half of the game (except for illness or injury as recorded by the game referee).</w:t>
            </w:r>
          </w:p>
          <w:p w14:paraId="60101411" w14:textId="77777777" w:rsidR="00C37025" w:rsidRDefault="00C37025">
            <w:pPr>
              <w:numPr>
                <w:ilvl w:val="0"/>
                <w:numId w:val="20"/>
              </w:numPr>
              <w:spacing w:after="120"/>
              <w:rPr>
                <w:rFonts w:ascii="Arial" w:hAnsi="Arial"/>
                <w:sz w:val="16"/>
                <w:szCs w:val="16"/>
              </w:rPr>
            </w:pPr>
            <w:r>
              <w:rPr>
                <w:rFonts w:ascii="Arial" w:hAnsi="Arial"/>
                <w:sz w:val="16"/>
                <w:szCs w:val="16"/>
              </w:rPr>
              <w:t xml:space="preserve">All protests must be presented in writing to the </w:t>
            </w:r>
            <w:r w:rsidR="00530D09">
              <w:rPr>
                <w:rFonts w:ascii="Arial" w:hAnsi="Arial"/>
                <w:sz w:val="16"/>
                <w:szCs w:val="16"/>
              </w:rPr>
              <w:t>Tournament Director</w:t>
            </w:r>
            <w:r>
              <w:rPr>
                <w:rFonts w:ascii="Arial" w:hAnsi="Arial"/>
                <w:sz w:val="16"/>
                <w:szCs w:val="16"/>
              </w:rPr>
              <w:t xml:space="preserve"> within 1/2 hour of the completion of the game.</w:t>
            </w:r>
          </w:p>
          <w:p w14:paraId="63DEAFB5" w14:textId="77777777" w:rsidR="00C37025" w:rsidRDefault="00C37025">
            <w:pPr>
              <w:numPr>
                <w:ilvl w:val="0"/>
                <w:numId w:val="20"/>
              </w:numPr>
              <w:spacing w:after="120"/>
              <w:rPr>
                <w:rFonts w:ascii="Arial" w:hAnsi="Arial"/>
                <w:sz w:val="16"/>
                <w:szCs w:val="16"/>
              </w:rPr>
            </w:pPr>
            <w:r>
              <w:rPr>
                <w:rFonts w:ascii="Arial" w:hAnsi="Arial"/>
                <w:sz w:val="16"/>
                <w:szCs w:val="16"/>
              </w:rPr>
              <w:t xml:space="preserve">All protests will be heard by a Protest Committee of at least three persons selected by the </w:t>
            </w:r>
            <w:r w:rsidR="00530D09">
              <w:rPr>
                <w:rFonts w:ascii="Arial" w:hAnsi="Arial"/>
                <w:sz w:val="16"/>
                <w:szCs w:val="16"/>
              </w:rPr>
              <w:t>Tournament Director</w:t>
            </w:r>
            <w:r>
              <w:rPr>
                <w:rFonts w:ascii="Arial" w:hAnsi="Arial"/>
                <w:sz w:val="16"/>
                <w:szCs w:val="16"/>
              </w:rPr>
              <w:t xml:space="preserve">. In all cases, the members of the Protest Committee will be unrelated to either team involved in the protest. </w:t>
            </w:r>
            <w:r>
              <w:rPr>
                <w:rFonts w:ascii="Arial" w:hAnsi="Arial"/>
                <w:sz w:val="16"/>
                <w:szCs w:val="16"/>
              </w:rPr>
              <w:br/>
              <w:t>ALL PROTEST DECISIONS ARE FINAL!</w:t>
            </w:r>
          </w:p>
          <w:p w14:paraId="7107A34B" w14:textId="77777777" w:rsidR="00C37025" w:rsidRDefault="00C37025">
            <w:pPr>
              <w:numPr>
                <w:ilvl w:val="0"/>
                <w:numId w:val="20"/>
              </w:numPr>
              <w:spacing w:after="120"/>
              <w:rPr>
                <w:rFonts w:ascii="Arial" w:hAnsi="Arial"/>
                <w:sz w:val="16"/>
                <w:szCs w:val="16"/>
              </w:rPr>
            </w:pPr>
            <w:r>
              <w:rPr>
                <w:rFonts w:ascii="Arial" w:hAnsi="Arial"/>
                <w:sz w:val="16"/>
                <w:szCs w:val="16"/>
              </w:rPr>
              <w:t>Referee judgment calls are FINAL and are not grounds for nor subject to protest or dispute!</w:t>
            </w:r>
          </w:p>
        </w:tc>
      </w:tr>
      <w:tr w:rsidR="00C37025" w14:paraId="56B4917D" w14:textId="77777777">
        <w:tc>
          <w:tcPr>
            <w:tcW w:w="2057" w:type="dxa"/>
          </w:tcPr>
          <w:p w14:paraId="0A4D7D2B" w14:textId="77777777" w:rsidR="00C37025" w:rsidRDefault="00C37025">
            <w:pPr>
              <w:numPr>
                <w:ilvl w:val="0"/>
                <w:numId w:val="1"/>
              </w:numPr>
              <w:tabs>
                <w:tab w:val="clear" w:pos="360"/>
              </w:tabs>
              <w:spacing w:after="120"/>
              <w:ind w:left="266" w:hanging="266"/>
              <w:rPr>
                <w:rFonts w:ascii="Arial" w:hAnsi="Arial"/>
                <w:b/>
                <w:sz w:val="16"/>
                <w:szCs w:val="16"/>
              </w:rPr>
            </w:pPr>
            <w:r>
              <w:rPr>
                <w:rFonts w:ascii="Arial" w:hAnsi="Arial"/>
                <w:b/>
                <w:sz w:val="16"/>
                <w:szCs w:val="16"/>
              </w:rPr>
              <w:t>RULES INTERPRETATION</w:t>
            </w:r>
          </w:p>
        </w:tc>
        <w:tc>
          <w:tcPr>
            <w:tcW w:w="8784" w:type="dxa"/>
            <w:gridSpan w:val="2"/>
          </w:tcPr>
          <w:p w14:paraId="59C787E0" w14:textId="77777777" w:rsidR="00C37025" w:rsidRDefault="00C37025">
            <w:pPr>
              <w:spacing w:after="120"/>
              <w:rPr>
                <w:rFonts w:ascii="Arial" w:hAnsi="Arial"/>
                <w:sz w:val="16"/>
                <w:szCs w:val="16"/>
              </w:rPr>
            </w:pPr>
            <w:r>
              <w:rPr>
                <w:rFonts w:ascii="Arial" w:hAnsi="Arial"/>
                <w:sz w:val="16"/>
                <w:szCs w:val="16"/>
              </w:rPr>
              <w:t xml:space="preserve">The </w:t>
            </w:r>
            <w:r w:rsidR="00530D09">
              <w:rPr>
                <w:rFonts w:ascii="Arial" w:hAnsi="Arial"/>
                <w:sz w:val="16"/>
                <w:szCs w:val="16"/>
              </w:rPr>
              <w:t>Tournament Director</w:t>
            </w:r>
            <w:r>
              <w:rPr>
                <w:rFonts w:ascii="Arial" w:hAnsi="Arial"/>
                <w:sz w:val="16"/>
                <w:szCs w:val="16"/>
              </w:rPr>
              <w:t xml:space="preserve"> retains the right to interpret and apply the tournament rules to the optimum benefit of all tournament participants.</w:t>
            </w:r>
          </w:p>
        </w:tc>
      </w:tr>
    </w:tbl>
    <w:p w14:paraId="683E3E93" w14:textId="77777777" w:rsidR="00C37025" w:rsidRDefault="00C37025" w:rsidP="00286C09">
      <w:pPr>
        <w:pStyle w:val="NormalWeb"/>
        <w:autoSpaceDE/>
        <w:autoSpaceDN/>
        <w:adjustRightInd/>
        <w:spacing w:before="0" w:after="40"/>
        <w:rPr>
          <w:rFonts w:ascii="Times New Roman" w:hAnsi="Times New Roman"/>
        </w:rPr>
      </w:pPr>
    </w:p>
    <w:sectPr w:rsidR="00C37025" w:rsidSect="00233CA5">
      <w:headerReference w:type="default" r:id="rId11"/>
      <w:footerReference w:type="default" r:id="rId12"/>
      <w:footerReference w:type="first" r:id="rId13"/>
      <w:pgSz w:w="12240" w:h="15840" w:code="1"/>
      <w:pgMar w:top="900" w:right="720" w:bottom="1260" w:left="720" w:header="720" w:footer="720" w:gutter="0"/>
      <w:pgBorders w:offsetFrom="page">
        <w:top w:val="single" w:sz="18" w:space="24" w:color="0000FF"/>
        <w:left w:val="single" w:sz="18" w:space="24" w:color="0000FF"/>
        <w:bottom w:val="single" w:sz="18" w:space="24" w:color="0000FF"/>
        <w:right w:val="single" w:sz="18" w:space="24" w:color="0000FF"/>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8B2B7" w14:textId="77777777" w:rsidR="009A64A9" w:rsidRDefault="009A64A9">
      <w:r>
        <w:separator/>
      </w:r>
    </w:p>
  </w:endnote>
  <w:endnote w:type="continuationSeparator" w:id="0">
    <w:p w14:paraId="1C62159B" w14:textId="77777777" w:rsidR="009A64A9" w:rsidRDefault="009A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B85F" w14:textId="48D17265" w:rsidR="00286C09" w:rsidRDefault="00286C09" w:rsidP="00373247">
    <w:pPr>
      <w:pStyle w:val="Footer"/>
      <w:tabs>
        <w:tab w:val="clear" w:pos="4320"/>
        <w:tab w:val="clear" w:pos="8640"/>
        <w:tab w:val="center" w:pos="5423"/>
        <w:tab w:val="right" w:pos="10659"/>
      </w:tabs>
      <w:rPr>
        <w:rFonts w:ascii="Arial" w:hAnsi="Arial" w:cs="Arial"/>
        <w:sz w:val="16"/>
        <w:szCs w:val="16"/>
      </w:rPr>
    </w:pPr>
    <w:r>
      <w:rPr>
        <w:rFonts w:ascii="Arial" w:hAnsi="Arial" w:cs="Arial"/>
        <w:sz w:val="16"/>
        <w:szCs w:val="16"/>
      </w:rPr>
      <w:t>TC-140 – Rev 1</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03628">
      <w:rPr>
        <w:rStyle w:val="PageNumber"/>
        <w:rFonts w:ascii="Arial" w:hAnsi="Arial" w:cs="Arial"/>
        <w:noProof/>
        <w:sz w:val="16"/>
        <w:szCs w:val="16"/>
      </w:rPr>
      <w:t>5</w:t>
    </w:r>
    <w:r>
      <w:rPr>
        <w:rStyle w:val="PageNumber"/>
        <w:rFonts w:ascii="Arial" w:hAnsi="Arial" w:cs="Arial"/>
        <w:sz w:val="16"/>
        <w:szCs w:val="16"/>
      </w:rPr>
      <w:fldChar w:fldCharType="end"/>
    </w:r>
    <w:r>
      <w:rPr>
        <w:rStyle w:val="PageNumber"/>
        <w:rFonts w:ascii="Arial" w:hAnsi="Arial" w:cs="Arial"/>
        <w:sz w:val="16"/>
        <w:szCs w:val="16"/>
      </w:rPr>
      <w:tab/>
      <w:t>8/10/2009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029D" w14:textId="77777777" w:rsidR="00286C09" w:rsidRPr="00DD77BC" w:rsidRDefault="00286C09" w:rsidP="00DD77BC">
    <w:pPr>
      <w:pStyle w:val="Footer"/>
      <w:tabs>
        <w:tab w:val="clear" w:pos="4320"/>
        <w:tab w:val="clear" w:pos="8640"/>
        <w:tab w:val="right" w:pos="10659"/>
      </w:tabs>
      <w:rPr>
        <w:rFonts w:ascii="Arial" w:hAnsi="Arial" w:cs="Arial"/>
        <w:sz w:val="20"/>
        <w:szCs w:val="20"/>
      </w:rPr>
    </w:pPr>
    <w:r w:rsidRPr="00DD77BC">
      <w:rPr>
        <w:rFonts w:ascii="Arial" w:hAnsi="Arial" w:cs="Arial"/>
        <w:sz w:val="20"/>
        <w:szCs w:val="20"/>
      </w:rPr>
      <w:t>TC-</w:t>
    </w:r>
    <w:r>
      <w:rPr>
        <w:rFonts w:ascii="Arial" w:hAnsi="Arial" w:cs="Arial"/>
        <w:sz w:val="20"/>
        <w:szCs w:val="20"/>
      </w:rPr>
      <w:t>140</w:t>
    </w:r>
    <w:r w:rsidRPr="00DD77BC">
      <w:rPr>
        <w:rFonts w:ascii="Arial" w:hAnsi="Arial" w:cs="Arial"/>
        <w:sz w:val="20"/>
        <w:szCs w:val="20"/>
      </w:rPr>
      <w:t xml:space="preserve"> Rev 1.</w:t>
    </w:r>
    <w:r w:rsidR="00EC367B">
      <w:rPr>
        <w:rFonts w:ascii="Arial" w:hAnsi="Arial" w:cs="Arial"/>
        <w:sz w:val="20"/>
        <w:szCs w:val="20"/>
      </w:rPr>
      <w:t>03</w:t>
    </w:r>
    <w:r w:rsidRPr="00DD77BC">
      <w:rPr>
        <w:rFonts w:ascii="Arial" w:hAnsi="Arial" w:cs="Arial"/>
        <w:sz w:val="20"/>
        <w:szCs w:val="20"/>
      </w:rPr>
      <w:tab/>
    </w:r>
    <w:r>
      <w:rPr>
        <w:rFonts w:ascii="Arial" w:hAnsi="Arial" w:cs="Arial"/>
        <w:sz w:val="20"/>
        <w:szCs w:val="20"/>
      </w:rPr>
      <w:t>8/10/2009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1C2F7" w14:textId="77777777" w:rsidR="009A64A9" w:rsidRDefault="009A64A9">
      <w:r>
        <w:separator/>
      </w:r>
    </w:p>
  </w:footnote>
  <w:footnote w:type="continuationSeparator" w:id="0">
    <w:p w14:paraId="397D2044" w14:textId="77777777" w:rsidR="009A64A9" w:rsidRDefault="009A64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8329" w14:textId="58BB66F9" w:rsidR="00286C09" w:rsidRPr="00286C09" w:rsidRDefault="002D4974">
    <w:pPr>
      <w:pStyle w:val="Header"/>
      <w:jc w:val="right"/>
      <w:rPr>
        <w:rFonts w:ascii="Arial" w:hAnsi="Arial" w:cs="Arial"/>
        <w:color w:val="FF0000"/>
        <w:sz w:val="16"/>
        <w:szCs w:val="16"/>
      </w:rPr>
    </w:pPr>
    <w:r>
      <w:rPr>
        <w:rFonts w:ascii="Arial" w:hAnsi="Arial" w:cs="Arial"/>
        <w:sz w:val="16"/>
        <w:szCs w:val="16"/>
      </w:rPr>
      <w:t>2</w:t>
    </w:r>
    <w:r w:rsidR="00D62086">
      <w:rPr>
        <w:rFonts w:ascii="Arial" w:hAnsi="Arial" w:cs="Arial"/>
        <w:sz w:val="16"/>
        <w:szCs w:val="16"/>
      </w:rPr>
      <w:t>2</w:t>
    </w:r>
    <w:r w:rsidR="00D62086" w:rsidRPr="00FA043E">
      <w:rPr>
        <w:rFonts w:ascii="Arial" w:hAnsi="Arial" w:cs="Arial"/>
        <w:sz w:val="16"/>
        <w:szCs w:val="16"/>
        <w:vertAlign w:val="superscript"/>
      </w:rPr>
      <w:t>nd</w:t>
    </w:r>
    <w:r w:rsidR="00D36D32">
      <w:rPr>
        <w:rFonts w:ascii="Arial" w:hAnsi="Arial" w:cs="Arial"/>
        <w:sz w:val="16"/>
        <w:szCs w:val="16"/>
      </w:rPr>
      <w:t xml:space="preserve"> </w:t>
    </w:r>
    <w:r w:rsidR="00233CA5">
      <w:rPr>
        <w:rFonts w:ascii="Arial" w:hAnsi="Arial" w:cs="Arial"/>
        <w:sz w:val="16"/>
        <w:szCs w:val="16"/>
      </w:rPr>
      <w:t>Annual Kick Off Classic</w:t>
    </w:r>
    <w:r w:rsidR="00286C09">
      <w:rPr>
        <w:rFonts w:ascii="Arial" w:hAnsi="Arial" w:cs="Arial"/>
        <w:sz w:val="16"/>
        <w:szCs w:val="16"/>
      </w:rPr>
      <w:t xml:space="preserve"> Tournament Rules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FA0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A3415"/>
    <w:multiLevelType w:val="hybridMultilevel"/>
    <w:tmpl w:val="8E92E6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0498A"/>
    <w:multiLevelType w:val="hybridMultilevel"/>
    <w:tmpl w:val="0AEA14A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CF50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996E06"/>
    <w:multiLevelType w:val="hybridMultilevel"/>
    <w:tmpl w:val="EA5E97C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03FCB"/>
    <w:multiLevelType w:val="hybridMultilevel"/>
    <w:tmpl w:val="09569D5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232DA"/>
    <w:multiLevelType w:val="hybridMultilevel"/>
    <w:tmpl w:val="12D00B2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1648E5"/>
    <w:multiLevelType w:val="multilevel"/>
    <w:tmpl w:val="D6EA6ABC"/>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CF0FEA"/>
    <w:multiLevelType w:val="hybridMultilevel"/>
    <w:tmpl w:val="1CEE1E8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1D6E94"/>
    <w:multiLevelType w:val="hybridMultilevel"/>
    <w:tmpl w:val="D3E0D99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5041E"/>
    <w:multiLevelType w:val="multilevel"/>
    <w:tmpl w:val="C7F8FB84"/>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9E340A2"/>
    <w:multiLevelType w:val="hybridMultilevel"/>
    <w:tmpl w:val="786C600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B10F6E"/>
    <w:multiLevelType w:val="hybridMultilevel"/>
    <w:tmpl w:val="66CCFA9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704F32"/>
    <w:multiLevelType w:val="hybridMultilevel"/>
    <w:tmpl w:val="0C927FC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30468E"/>
    <w:multiLevelType w:val="hybridMultilevel"/>
    <w:tmpl w:val="6696248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647E1A"/>
    <w:multiLevelType w:val="hybridMultilevel"/>
    <w:tmpl w:val="046015D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4817B8"/>
    <w:multiLevelType w:val="hybridMultilevel"/>
    <w:tmpl w:val="C9E6397E"/>
    <w:lvl w:ilvl="0" w:tplc="C46E3E2E">
      <w:start w:val="1"/>
      <w:numFmt w:val="upperLetter"/>
      <w:lvlText w:val="%1."/>
      <w:lvlJc w:val="left"/>
      <w:pPr>
        <w:tabs>
          <w:tab w:val="num" w:pos="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E72B97"/>
    <w:multiLevelType w:val="hybridMultilevel"/>
    <w:tmpl w:val="E4ECDC70"/>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F65AA2"/>
    <w:multiLevelType w:val="multilevel"/>
    <w:tmpl w:val="69148CCA"/>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364720"/>
    <w:multiLevelType w:val="multilevel"/>
    <w:tmpl w:val="F2E6E28E"/>
    <w:lvl w:ilvl="0">
      <w:start w:val="1"/>
      <w:numFmt w:val="upperLetter"/>
      <w:lvlText w:val="%1."/>
      <w:lvlJc w:val="left"/>
      <w:pPr>
        <w:tabs>
          <w:tab w:val="num" w:pos="360"/>
        </w:tabs>
        <w:ind w:left="72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3A41D82"/>
    <w:multiLevelType w:val="multilevel"/>
    <w:tmpl w:val="D3E0D99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714D8E"/>
    <w:multiLevelType w:val="hybridMultilevel"/>
    <w:tmpl w:val="F2E6E28E"/>
    <w:lvl w:ilvl="0" w:tplc="C46E3E2E">
      <w:start w:val="1"/>
      <w:numFmt w:val="upperLetter"/>
      <w:lvlText w:val="%1."/>
      <w:lvlJc w:val="left"/>
      <w:pPr>
        <w:tabs>
          <w:tab w:val="num" w:pos="36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DDA5EB9"/>
    <w:multiLevelType w:val="hybridMultilevel"/>
    <w:tmpl w:val="390254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811388"/>
    <w:multiLevelType w:val="hybridMultilevel"/>
    <w:tmpl w:val="E82CA5C8"/>
    <w:lvl w:ilvl="0" w:tplc="E4A8B88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7581D21"/>
    <w:multiLevelType w:val="hybridMultilevel"/>
    <w:tmpl w:val="4C582BE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6463CC"/>
    <w:multiLevelType w:val="hybridMultilevel"/>
    <w:tmpl w:val="86EA4C68"/>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5D453C"/>
    <w:multiLevelType w:val="hybridMultilevel"/>
    <w:tmpl w:val="F67E068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7B0530"/>
    <w:multiLevelType w:val="hybridMultilevel"/>
    <w:tmpl w:val="46FA4BD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E233459"/>
    <w:multiLevelType w:val="multilevel"/>
    <w:tmpl w:val="4C582BE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5233EAF"/>
    <w:multiLevelType w:val="hybridMultilevel"/>
    <w:tmpl w:val="D6EA6ABC"/>
    <w:lvl w:ilvl="0" w:tplc="C46E3E2E">
      <w:start w:val="1"/>
      <w:numFmt w:val="upperLetter"/>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630EAE"/>
    <w:multiLevelType w:val="hybridMultilevel"/>
    <w:tmpl w:val="04C8C51C"/>
    <w:lvl w:ilvl="0" w:tplc="C46E3E2E">
      <w:start w:val="1"/>
      <w:numFmt w:val="upperLetter"/>
      <w:lvlText w:val="%1."/>
      <w:lvlJc w:val="left"/>
      <w:pPr>
        <w:tabs>
          <w:tab w:val="num" w:pos="0"/>
        </w:tabs>
        <w:ind w:left="360" w:hanging="360"/>
      </w:pPr>
      <w:rPr>
        <w:rFonts w:hint="default"/>
      </w:rPr>
    </w:lvl>
    <w:lvl w:ilvl="1" w:tplc="3D3EED5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983583"/>
    <w:multiLevelType w:val="hybridMultilevel"/>
    <w:tmpl w:val="03B8255A"/>
    <w:lvl w:ilvl="0" w:tplc="4AE2161E">
      <w:start w:val="5"/>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64546F"/>
    <w:multiLevelType w:val="hybridMultilevel"/>
    <w:tmpl w:val="E7289CD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EC62B0"/>
    <w:multiLevelType w:val="multilevel"/>
    <w:tmpl w:val="66962480"/>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153426C"/>
    <w:multiLevelType w:val="multilevel"/>
    <w:tmpl w:val="03B8255A"/>
    <w:lvl w:ilvl="0">
      <w:start w:val="5"/>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9201E9"/>
    <w:multiLevelType w:val="hybridMultilevel"/>
    <w:tmpl w:val="D42C43F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DF44D2"/>
    <w:multiLevelType w:val="multilevel"/>
    <w:tmpl w:val="204E9F2A"/>
    <w:lvl w:ilvl="0">
      <w:start w:val="9"/>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9AB70B5"/>
    <w:multiLevelType w:val="hybridMultilevel"/>
    <w:tmpl w:val="2606114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861CF7"/>
    <w:multiLevelType w:val="hybridMultilevel"/>
    <w:tmpl w:val="C7F8FB8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6F5F51"/>
    <w:multiLevelType w:val="hybridMultilevel"/>
    <w:tmpl w:val="E2080A7A"/>
    <w:lvl w:ilvl="0" w:tplc="34BEC624">
      <w:start w:val="2"/>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38"/>
  </w:num>
  <w:num w:numId="4">
    <w:abstractNumId w:val="27"/>
  </w:num>
  <w:num w:numId="5">
    <w:abstractNumId w:val="11"/>
  </w:num>
  <w:num w:numId="6">
    <w:abstractNumId w:val="17"/>
  </w:num>
  <w:num w:numId="7">
    <w:abstractNumId w:val="23"/>
  </w:num>
  <w:num w:numId="8">
    <w:abstractNumId w:val="25"/>
  </w:num>
  <w:num w:numId="9">
    <w:abstractNumId w:val="13"/>
  </w:num>
  <w:num w:numId="10">
    <w:abstractNumId w:val="6"/>
  </w:num>
  <w:num w:numId="11">
    <w:abstractNumId w:val="5"/>
  </w:num>
  <w:num w:numId="12">
    <w:abstractNumId w:val="9"/>
  </w:num>
  <w:num w:numId="13">
    <w:abstractNumId w:val="4"/>
  </w:num>
  <w:num w:numId="14">
    <w:abstractNumId w:val="30"/>
  </w:num>
  <w:num w:numId="15">
    <w:abstractNumId w:val="36"/>
  </w:num>
  <w:num w:numId="16">
    <w:abstractNumId w:val="1"/>
  </w:num>
  <w:num w:numId="17">
    <w:abstractNumId w:val="39"/>
  </w:num>
  <w:num w:numId="18">
    <w:abstractNumId w:val="2"/>
  </w:num>
  <w:num w:numId="19">
    <w:abstractNumId w:val="33"/>
  </w:num>
  <w:num w:numId="20">
    <w:abstractNumId w:val="31"/>
  </w:num>
  <w:num w:numId="21">
    <w:abstractNumId w:val="24"/>
  </w:num>
  <w:num w:numId="22">
    <w:abstractNumId w:val="14"/>
  </w:num>
  <w:num w:numId="23">
    <w:abstractNumId w:val="26"/>
  </w:num>
  <w:num w:numId="24">
    <w:abstractNumId w:val="21"/>
  </w:num>
  <w:num w:numId="25">
    <w:abstractNumId w:val="16"/>
  </w:num>
  <w:num w:numId="26">
    <w:abstractNumId w:val="29"/>
  </w:num>
  <w:num w:numId="27">
    <w:abstractNumId w:val="32"/>
  </w:num>
  <w:num w:numId="28">
    <w:abstractNumId w:val="37"/>
  </w:num>
  <w:num w:numId="29">
    <w:abstractNumId w:val="35"/>
  </w:num>
  <w:num w:numId="30">
    <w:abstractNumId w:val="40"/>
  </w:num>
  <w:num w:numId="31">
    <w:abstractNumId w:val="10"/>
  </w:num>
  <w:num w:numId="32">
    <w:abstractNumId w:val="12"/>
  </w:num>
  <w:num w:numId="33">
    <w:abstractNumId w:val="19"/>
  </w:num>
  <w:num w:numId="34">
    <w:abstractNumId w:val="7"/>
  </w:num>
  <w:num w:numId="35">
    <w:abstractNumId w:val="22"/>
  </w:num>
  <w:num w:numId="36">
    <w:abstractNumId w:val="20"/>
  </w:num>
  <w:num w:numId="37">
    <w:abstractNumId w:val="28"/>
  </w:num>
  <w:num w:numId="38">
    <w:abstractNumId w:val="15"/>
  </w:num>
  <w:num w:numId="39">
    <w:abstractNumId w:val="34"/>
  </w:num>
  <w:num w:numId="40">
    <w:abstractNumId w:val="18"/>
  </w:num>
  <w:num w:numId="4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zalez, Sesilia">
    <w15:presenceInfo w15:providerId="None" w15:userId="Gonzalez, Ses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37"/>
    <w:rsid w:val="00013C8D"/>
    <w:rsid w:val="0002095F"/>
    <w:rsid w:val="00025AB2"/>
    <w:rsid w:val="00041016"/>
    <w:rsid w:val="00042EF1"/>
    <w:rsid w:val="00050930"/>
    <w:rsid w:val="00052855"/>
    <w:rsid w:val="00064D8C"/>
    <w:rsid w:val="00066D5C"/>
    <w:rsid w:val="00070FBD"/>
    <w:rsid w:val="00074BD1"/>
    <w:rsid w:val="000764D9"/>
    <w:rsid w:val="00081390"/>
    <w:rsid w:val="00094453"/>
    <w:rsid w:val="000C1C9E"/>
    <w:rsid w:val="000C7F59"/>
    <w:rsid w:val="000E36BA"/>
    <w:rsid w:val="00101744"/>
    <w:rsid w:val="00103D9F"/>
    <w:rsid w:val="00110C3F"/>
    <w:rsid w:val="00114A2A"/>
    <w:rsid w:val="001312B4"/>
    <w:rsid w:val="00132FEB"/>
    <w:rsid w:val="00151A9B"/>
    <w:rsid w:val="00190864"/>
    <w:rsid w:val="00191241"/>
    <w:rsid w:val="001B2A20"/>
    <w:rsid w:val="001B5CA4"/>
    <w:rsid w:val="001C3930"/>
    <w:rsid w:val="001D112B"/>
    <w:rsid w:val="001D734D"/>
    <w:rsid w:val="001F33FA"/>
    <w:rsid w:val="00233CA5"/>
    <w:rsid w:val="00235D81"/>
    <w:rsid w:val="00244351"/>
    <w:rsid w:val="00265970"/>
    <w:rsid w:val="00265A77"/>
    <w:rsid w:val="00272F7C"/>
    <w:rsid w:val="002751D2"/>
    <w:rsid w:val="00286C09"/>
    <w:rsid w:val="0028740E"/>
    <w:rsid w:val="00297D27"/>
    <w:rsid w:val="002B16D0"/>
    <w:rsid w:val="002D4974"/>
    <w:rsid w:val="002F320D"/>
    <w:rsid w:val="002F458A"/>
    <w:rsid w:val="002F66B0"/>
    <w:rsid w:val="00313F4E"/>
    <w:rsid w:val="003168CE"/>
    <w:rsid w:val="00322AC2"/>
    <w:rsid w:val="00326BC4"/>
    <w:rsid w:val="003502B3"/>
    <w:rsid w:val="003522DA"/>
    <w:rsid w:val="00362645"/>
    <w:rsid w:val="0036576D"/>
    <w:rsid w:val="00367E89"/>
    <w:rsid w:val="00373247"/>
    <w:rsid w:val="00376ED8"/>
    <w:rsid w:val="00380159"/>
    <w:rsid w:val="0038421B"/>
    <w:rsid w:val="00385607"/>
    <w:rsid w:val="00394135"/>
    <w:rsid w:val="003E7774"/>
    <w:rsid w:val="003F097E"/>
    <w:rsid w:val="003F1D1A"/>
    <w:rsid w:val="003F3BE0"/>
    <w:rsid w:val="00400B77"/>
    <w:rsid w:val="00417537"/>
    <w:rsid w:val="00430386"/>
    <w:rsid w:val="00430B38"/>
    <w:rsid w:val="00445649"/>
    <w:rsid w:val="004662E8"/>
    <w:rsid w:val="004B4615"/>
    <w:rsid w:val="004B4746"/>
    <w:rsid w:val="004C1A6E"/>
    <w:rsid w:val="004C38E2"/>
    <w:rsid w:val="004E50DD"/>
    <w:rsid w:val="00530D09"/>
    <w:rsid w:val="00544876"/>
    <w:rsid w:val="00564842"/>
    <w:rsid w:val="00565022"/>
    <w:rsid w:val="00573842"/>
    <w:rsid w:val="0058085F"/>
    <w:rsid w:val="00594D9F"/>
    <w:rsid w:val="005A38D4"/>
    <w:rsid w:val="005D6701"/>
    <w:rsid w:val="005E23F8"/>
    <w:rsid w:val="005E418E"/>
    <w:rsid w:val="005E4331"/>
    <w:rsid w:val="00620609"/>
    <w:rsid w:val="0064302C"/>
    <w:rsid w:val="00653F26"/>
    <w:rsid w:val="006E0588"/>
    <w:rsid w:val="006F5D50"/>
    <w:rsid w:val="00707377"/>
    <w:rsid w:val="00717783"/>
    <w:rsid w:val="007440EF"/>
    <w:rsid w:val="00754331"/>
    <w:rsid w:val="00757239"/>
    <w:rsid w:val="00762905"/>
    <w:rsid w:val="00785BB3"/>
    <w:rsid w:val="007A1BB7"/>
    <w:rsid w:val="007A713B"/>
    <w:rsid w:val="007A7874"/>
    <w:rsid w:val="007B556D"/>
    <w:rsid w:val="007C11D4"/>
    <w:rsid w:val="00804542"/>
    <w:rsid w:val="0083384E"/>
    <w:rsid w:val="00866FA3"/>
    <w:rsid w:val="00892EA6"/>
    <w:rsid w:val="008B3B0E"/>
    <w:rsid w:val="008C03A7"/>
    <w:rsid w:val="008E5EC5"/>
    <w:rsid w:val="009002D2"/>
    <w:rsid w:val="009264DB"/>
    <w:rsid w:val="00926DA3"/>
    <w:rsid w:val="00933E4A"/>
    <w:rsid w:val="00934081"/>
    <w:rsid w:val="009367EE"/>
    <w:rsid w:val="00943E00"/>
    <w:rsid w:val="0097321E"/>
    <w:rsid w:val="009A64A9"/>
    <w:rsid w:val="009C021F"/>
    <w:rsid w:val="009D252B"/>
    <w:rsid w:val="009E21BD"/>
    <w:rsid w:val="009F1937"/>
    <w:rsid w:val="009F54E5"/>
    <w:rsid w:val="009F68DE"/>
    <w:rsid w:val="00A02C89"/>
    <w:rsid w:val="00A16EDE"/>
    <w:rsid w:val="00A36FEF"/>
    <w:rsid w:val="00A60240"/>
    <w:rsid w:val="00A62366"/>
    <w:rsid w:val="00A74D2F"/>
    <w:rsid w:val="00A849F0"/>
    <w:rsid w:val="00A87319"/>
    <w:rsid w:val="00A90D6B"/>
    <w:rsid w:val="00A914C8"/>
    <w:rsid w:val="00A961DD"/>
    <w:rsid w:val="00AB1395"/>
    <w:rsid w:val="00AC728A"/>
    <w:rsid w:val="00AE5FBC"/>
    <w:rsid w:val="00B03BEA"/>
    <w:rsid w:val="00B151A0"/>
    <w:rsid w:val="00B23ED1"/>
    <w:rsid w:val="00B27AC5"/>
    <w:rsid w:val="00B325C0"/>
    <w:rsid w:val="00B35283"/>
    <w:rsid w:val="00B43EDA"/>
    <w:rsid w:val="00B5596B"/>
    <w:rsid w:val="00B75C2F"/>
    <w:rsid w:val="00B824BF"/>
    <w:rsid w:val="00BA1A73"/>
    <w:rsid w:val="00BC4AAF"/>
    <w:rsid w:val="00BE383E"/>
    <w:rsid w:val="00BE7764"/>
    <w:rsid w:val="00BF695D"/>
    <w:rsid w:val="00BF7ED9"/>
    <w:rsid w:val="00C232E8"/>
    <w:rsid w:val="00C3374B"/>
    <w:rsid w:val="00C37025"/>
    <w:rsid w:val="00C41D30"/>
    <w:rsid w:val="00C5123B"/>
    <w:rsid w:val="00C75550"/>
    <w:rsid w:val="00C93841"/>
    <w:rsid w:val="00C94533"/>
    <w:rsid w:val="00CA16EF"/>
    <w:rsid w:val="00CB1DA3"/>
    <w:rsid w:val="00CF1796"/>
    <w:rsid w:val="00D019FC"/>
    <w:rsid w:val="00D036F2"/>
    <w:rsid w:val="00D17492"/>
    <w:rsid w:val="00D36D32"/>
    <w:rsid w:val="00D36E8C"/>
    <w:rsid w:val="00D4282C"/>
    <w:rsid w:val="00D43959"/>
    <w:rsid w:val="00D463D5"/>
    <w:rsid w:val="00D477BB"/>
    <w:rsid w:val="00D5157F"/>
    <w:rsid w:val="00D56386"/>
    <w:rsid w:val="00D62086"/>
    <w:rsid w:val="00D7692F"/>
    <w:rsid w:val="00D77021"/>
    <w:rsid w:val="00D77528"/>
    <w:rsid w:val="00D84595"/>
    <w:rsid w:val="00D85A18"/>
    <w:rsid w:val="00D97603"/>
    <w:rsid w:val="00DA2DAB"/>
    <w:rsid w:val="00DA6C10"/>
    <w:rsid w:val="00DC7660"/>
    <w:rsid w:val="00DD77BC"/>
    <w:rsid w:val="00DD77CA"/>
    <w:rsid w:val="00E03590"/>
    <w:rsid w:val="00E04F49"/>
    <w:rsid w:val="00E25729"/>
    <w:rsid w:val="00E431AC"/>
    <w:rsid w:val="00E44A18"/>
    <w:rsid w:val="00E466ED"/>
    <w:rsid w:val="00E50FFC"/>
    <w:rsid w:val="00E618CF"/>
    <w:rsid w:val="00E677EE"/>
    <w:rsid w:val="00E73632"/>
    <w:rsid w:val="00E74DFC"/>
    <w:rsid w:val="00E93F31"/>
    <w:rsid w:val="00EA0A33"/>
    <w:rsid w:val="00EB0822"/>
    <w:rsid w:val="00EC1163"/>
    <w:rsid w:val="00EC367B"/>
    <w:rsid w:val="00ED7BB5"/>
    <w:rsid w:val="00F03628"/>
    <w:rsid w:val="00F0404C"/>
    <w:rsid w:val="00F07A98"/>
    <w:rsid w:val="00F251EF"/>
    <w:rsid w:val="00F40522"/>
    <w:rsid w:val="00F47432"/>
    <w:rsid w:val="00F60099"/>
    <w:rsid w:val="00F60B98"/>
    <w:rsid w:val="00F6381A"/>
    <w:rsid w:val="00FA043E"/>
    <w:rsid w:val="00FA6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5CCDA"/>
  <w14:defaultImageDpi w14:val="300"/>
  <w15:docId w15:val="{D99A5D77-1FEF-46C1-98DD-3081B774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40"/>
    </w:pPr>
    <w:rPr>
      <w:sz w:val="24"/>
      <w:szCs w:val="24"/>
    </w:rPr>
  </w:style>
  <w:style w:type="paragraph" w:styleId="Heading1">
    <w:name w:val="heading 1"/>
    <w:basedOn w:val="Normal"/>
    <w:next w:val="Normal"/>
    <w:qFormat/>
    <w:pPr>
      <w:keepNext/>
      <w:suppressAutoHyphens/>
      <w:spacing w:after="0"/>
      <w:jc w:val="center"/>
      <w:outlineLvl w:val="0"/>
    </w:pPr>
    <w:rPr>
      <w:rFonts w:ascii="Arial" w:hAnsi="Arial"/>
      <w:b/>
      <w:szCs w:val="20"/>
    </w:rPr>
  </w:style>
  <w:style w:type="paragraph" w:styleId="Heading2">
    <w:name w:val="heading 2"/>
    <w:basedOn w:val="Normal"/>
    <w:next w:val="Normal"/>
    <w:qFormat/>
    <w:pPr>
      <w:keepNext/>
      <w:spacing w:after="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63D5"/>
    <w:pPr>
      <w:spacing w:after="0"/>
    </w:pPr>
    <w:rPr>
      <w:rFonts w:ascii="Tahoma" w:hAnsi="Tahoma"/>
      <w:sz w:val="16"/>
      <w:szCs w:val="16"/>
      <w:lang w:val="x-none" w:eastAsia="x-none"/>
    </w:rPr>
  </w:style>
  <w:style w:type="paragraph" w:styleId="NormalWeb">
    <w:name w:val="Normal (Web)"/>
    <w:basedOn w:val="Normal"/>
    <w:next w:val="Normal"/>
    <w:pPr>
      <w:autoSpaceDE w:val="0"/>
      <w:autoSpaceDN w:val="0"/>
      <w:adjustRightInd w:val="0"/>
      <w:spacing w:before="100" w:after="100"/>
    </w:pPr>
    <w:rPr>
      <w:rFonts w:ascii="Arial" w:hAnsi="Arial"/>
    </w:rPr>
  </w:style>
  <w:style w:type="character" w:styleId="Hyperlink">
    <w:name w:val="Hyperlink"/>
    <w:rPr>
      <w:color w:val="0000FF"/>
      <w:u w:val="single"/>
    </w:rPr>
  </w:style>
  <w:style w:type="paragraph" w:styleId="Title">
    <w:name w:val="Title"/>
    <w:basedOn w:val="Normal"/>
    <w:qFormat/>
    <w:pPr>
      <w:spacing w:after="0"/>
      <w:jc w:val="center"/>
    </w:pPr>
    <w:rPr>
      <w:b/>
      <w:szCs w:val="20"/>
    </w:rPr>
  </w:style>
  <w:style w:type="paragraph" w:styleId="BodyTextIndent">
    <w:name w:val="Body Text Indent"/>
    <w:basedOn w:val="Normal"/>
    <w:pPr>
      <w:spacing w:after="80"/>
      <w:ind w:left="360"/>
    </w:pPr>
    <w:rPr>
      <w:rFonts w:ascii="Arial" w:hAnsi="Arial"/>
      <w:sz w:val="18"/>
      <w:szCs w:val="20"/>
    </w:rPr>
  </w:style>
  <w:style w:type="paragraph" w:styleId="BodyTextIndent2">
    <w:name w:val="Body Text Indent 2"/>
    <w:basedOn w:val="Normal"/>
    <w:pPr>
      <w:spacing w:after="0"/>
      <w:ind w:left="1080"/>
    </w:pPr>
    <w:rPr>
      <w:rFonts w:ascii="Arial" w:hAnsi="Arial"/>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alloonTextChar">
    <w:name w:val="Balloon Text Char"/>
    <w:link w:val="BalloonText"/>
    <w:rsid w:val="00D463D5"/>
    <w:rPr>
      <w:rFonts w:ascii="Tahoma" w:hAnsi="Tahoma" w:cs="Tahoma"/>
      <w:sz w:val="16"/>
      <w:szCs w:val="16"/>
    </w:rPr>
  </w:style>
  <w:style w:type="character" w:styleId="CommentReference">
    <w:name w:val="annotation reference"/>
    <w:rsid w:val="00D463D5"/>
    <w:rPr>
      <w:sz w:val="16"/>
      <w:szCs w:val="16"/>
    </w:rPr>
  </w:style>
  <w:style w:type="paragraph" w:styleId="CommentText">
    <w:name w:val="annotation text"/>
    <w:basedOn w:val="Normal"/>
    <w:link w:val="CommentTextChar"/>
    <w:rsid w:val="00D463D5"/>
    <w:rPr>
      <w:sz w:val="20"/>
      <w:szCs w:val="20"/>
    </w:rPr>
  </w:style>
  <w:style w:type="character" w:customStyle="1" w:styleId="CommentTextChar">
    <w:name w:val="Comment Text Char"/>
    <w:basedOn w:val="DefaultParagraphFont"/>
    <w:link w:val="CommentText"/>
    <w:rsid w:val="00D463D5"/>
  </w:style>
  <w:style w:type="paragraph" w:styleId="CommentSubject">
    <w:name w:val="annotation subject"/>
    <w:basedOn w:val="CommentText"/>
    <w:next w:val="CommentText"/>
    <w:link w:val="CommentSubjectChar"/>
    <w:rsid w:val="00D463D5"/>
    <w:rPr>
      <w:b/>
      <w:bCs/>
      <w:lang w:val="x-none" w:eastAsia="x-none"/>
    </w:rPr>
  </w:style>
  <w:style w:type="character" w:customStyle="1" w:styleId="CommentSubjectChar">
    <w:name w:val="Comment Subject Char"/>
    <w:link w:val="CommentSubject"/>
    <w:rsid w:val="00D46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6275-1ADB-E24D-8149-750A5EF2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4242</Words>
  <Characters>18158</Characters>
  <Application>Microsoft Macintosh Word</Application>
  <DocSecurity>0</DocSecurity>
  <Lines>567</Lines>
  <Paragraphs>147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Phillip Dempsen</dc:creator>
  <cp:keywords/>
  <cp:lastModifiedBy>Gonzalez, Sesilia</cp:lastModifiedBy>
  <cp:revision>2</cp:revision>
  <cp:lastPrinted>2009-11-23T07:15:00Z</cp:lastPrinted>
  <dcterms:created xsi:type="dcterms:W3CDTF">2019-11-11T04:55:00Z</dcterms:created>
  <dcterms:modified xsi:type="dcterms:W3CDTF">2019-11-11T04:55:00Z</dcterms:modified>
</cp:coreProperties>
</file>